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4A2A" w14:textId="77777777" w:rsidR="00AC5DA0" w:rsidRDefault="00AC5DA0" w:rsidP="00F749F4">
      <w:pPr>
        <w:pStyle w:val="Default"/>
        <w:jc w:val="center"/>
        <w:rPr>
          <w:rFonts w:ascii="Times New Roman" w:hAnsi="Times New Roman" w:cs="Times New Roman"/>
          <w:b/>
        </w:rPr>
      </w:pPr>
      <w:bookmarkStart w:id="0" w:name="_GoBack"/>
      <w:bookmarkEnd w:id="0"/>
    </w:p>
    <w:p w14:paraId="045429B8" w14:textId="77777777" w:rsidR="002E63B1" w:rsidRDefault="002E63B1" w:rsidP="00F01F46">
      <w:pPr>
        <w:pStyle w:val="Default"/>
        <w:numPr>
          <w:ilvl w:val="0"/>
          <w:numId w:val="1"/>
        </w:numPr>
        <w:jc w:val="center"/>
        <w:rPr>
          <w:rFonts w:ascii="Times New Roman" w:hAnsi="Times New Roman" w:cs="Times New Roman"/>
          <w:b/>
        </w:rPr>
      </w:pPr>
      <w:r>
        <w:rPr>
          <w:rFonts w:ascii="Times New Roman" w:hAnsi="Times New Roman" w:cs="Times New Roman"/>
          <w:b/>
        </w:rPr>
        <w:t>PROJETO DE ARTE</w:t>
      </w:r>
      <w:r w:rsidR="008371E8">
        <w:rPr>
          <w:rFonts w:ascii="Times New Roman" w:hAnsi="Times New Roman" w:cs="Times New Roman"/>
          <w:b/>
        </w:rPr>
        <w:t xml:space="preserve"> DE ETIQUETA OU ROTULAGEM</w:t>
      </w:r>
      <w:del w:id="1" w:author="Luciana Silva Machado" w:date="2019-04-24T14:55:00Z">
        <w:r w:rsidDel="008371E8">
          <w:rPr>
            <w:rFonts w:ascii="Times New Roman" w:hAnsi="Times New Roman" w:cs="Times New Roman"/>
            <w:b/>
          </w:rPr>
          <w:delText xml:space="preserve"> </w:delText>
        </w:r>
      </w:del>
    </w:p>
    <w:p w14:paraId="2BD12002" w14:textId="77777777" w:rsidR="002E63B1" w:rsidRDefault="002E63B1" w:rsidP="002E63B1">
      <w:pPr>
        <w:pStyle w:val="Default"/>
        <w:jc w:val="both"/>
        <w:rPr>
          <w:rFonts w:ascii="Times New Roman" w:hAnsi="Times New Roman" w:cs="Times New Roman"/>
        </w:rPr>
      </w:pPr>
      <w:r w:rsidRPr="00C97F7D">
        <w:rPr>
          <w:rFonts w:ascii="Times New Roman" w:hAnsi="Times New Roman" w:cs="Times New Roman"/>
          <w:b/>
          <w:bCs/>
        </w:rPr>
        <w:t xml:space="preserve">Pergunta </w:t>
      </w:r>
      <w:r w:rsidR="000164EC">
        <w:rPr>
          <w:rFonts w:ascii="Times New Roman" w:hAnsi="Times New Roman" w:cs="Times New Roman"/>
          <w:b/>
          <w:bCs/>
        </w:rPr>
        <w:t>1.1</w:t>
      </w:r>
      <w:r>
        <w:rPr>
          <w:rFonts w:ascii="Times New Roman" w:hAnsi="Times New Roman" w:cs="Times New Roman"/>
          <w:b/>
          <w:bCs/>
        </w:rPr>
        <w:t>:</w:t>
      </w:r>
      <w:r w:rsidRPr="00C97F7D">
        <w:rPr>
          <w:rFonts w:ascii="Times New Roman" w:hAnsi="Times New Roman" w:cs="Times New Roman"/>
          <w:b/>
          <w:bCs/>
        </w:rPr>
        <w:t xml:space="preserve"> </w:t>
      </w:r>
      <w:r w:rsidRPr="00C97F7D">
        <w:rPr>
          <w:rFonts w:ascii="Times New Roman" w:hAnsi="Times New Roman" w:cs="Times New Roman"/>
        </w:rPr>
        <w:t xml:space="preserve">O projeto de arte de etiqueta ou rotulagem deve conter a dimensão real da rotulagem que será comercializada? Exemplo.: Altura, Largura.... </w:t>
      </w:r>
    </w:p>
    <w:p w14:paraId="10C5ADFE" w14:textId="11AC2711" w:rsidR="002E63B1" w:rsidRPr="002E63B1" w:rsidRDefault="002E63B1" w:rsidP="002E63B1">
      <w:pPr>
        <w:pStyle w:val="Default"/>
        <w:jc w:val="both"/>
        <w:rPr>
          <w:rFonts w:ascii="Times New Roman" w:hAnsi="Times New Roman" w:cs="Times New Roman"/>
        </w:rPr>
      </w:pPr>
      <w:r>
        <w:rPr>
          <w:rFonts w:ascii="Times New Roman" w:hAnsi="Times New Roman" w:cs="Times New Roman"/>
          <w:b/>
        </w:rPr>
        <w:t>Resposta</w:t>
      </w:r>
      <w:r w:rsidR="000164EC">
        <w:rPr>
          <w:rFonts w:ascii="Times New Roman" w:hAnsi="Times New Roman" w:cs="Times New Roman"/>
          <w:b/>
        </w:rPr>
        <w:t xml:space="preserve"> 1.1</w:t>
      </w:r>
      <w:r>
        <w:rPr>
          <w:rFonts w:ascii="Times New Roman" w:hAnsi="Times New Roman" w:cs="Times New Roman"/>
          <w:b/>
        </w:rPr>
        <w:t xml:space="preserve">: </w:t>
      </w:r>
      <w:r>
        <w:rPr>
          <w:rFonts w:ascii="Times New Roman" w:hAnsi="Times New Roman" w:cs="Times New Roman"/>
        </w:rPr>
        <w:t xml:space="preserve">Sim, de acordo com o </w:t>
      </w:r>
      <w:r w:rsidR="00B2291D">
        <w:rPr>
          <w:rFonts w:ascii="Times New Roman" w:hAnsi="Times New Roman" w:cs="Times New Roman"/>
        </w:rPr>
        <w:t xml:space="preserve">art. </w:t>
      </w:r>
      <w:r>
        <w:rPr>
          <w:rFonts w:ascii="Times New Roman" w:hAnsi="Times New Roman" w:cs="Times New Roman"/>
        </w:rPr>
        <w:t>2º da RDC 250/2018: “</w:t>
      </w:r>
      <w:r w:rsidRPr="002E63B1">
        <w:rPr>
          <w:rFonts w:ascii="Times New Roman" w:hAnsi="Times New Roman" w:cs="Times New Roman"/>
          <w:i/>
        </w:rPr>
        <w:t>O Projeto de Arte de Etiqueta ou Rotulagem, previsto no item 12 do Anexo III da Resolução da Diretoria Colegiada - RDC nº 7, de 10 de fevereiro de 2015, é o documento que deve ser apresentado no processo de regularização de produtos de higiene pessoal, cosméticos e perfumes, que deve conter a arte da etiqueta ou da rotulagem do produto, tal como exposto ao consumo, em suas respectivas embalagens</w:t>
      </w:r>
      <w:r>
        <w:rPr>
          <w:rFonts w:ascii="Times New Roman" w:hAnsi="Times New Roman" w:cs="Times New Roman"/>
        </w:rPr>
        <w:t xml:space="preserve">”. </w:t>
      </w:r>
    </w:p>
    <w:p w14:paraId="0AB0A4C5" w14:textId="77777777" w:rsidR="002E63B1" w:rsidRDefault="002E63B1" w:rsidP="00F749F4">
      <w:pPr>
        <w:pStyle w:val="Default"/>
        <w:jc w:val="center"/>
        <w:rPr>
          <w:rFonts w:ascii="Times New Roman" w:hAnsi="Times New Roman" w:cs="Times New Roman"/>
          <w:b/>
        </w:rPr>
      </w:pPr>
    </w:p>
    <w:p w14:paraId="35ADD596" w14:textId="77777777" w:rsidR="000808A8" w:rsidRDefault="000808A8" w:rsidP="00F749F4">
      <w:pPr>
        <w:pStyle w:val="Default"/>
        <w:jc w:val="center"/>
        <w:rPr>
          <w:rFonts w:ascii="Times New Roman" w:hAnsi="Times New Roman" w:cs="Times New Roman"/>
          <w:b/>
        </w:rPr>
      </w:pPr>
    </w:p>
    <w:p w14:paraId="68E7A1EC" w14:textId="77777777" w:rsidR="00AC5DA0" w:rsidRDefault="00AC5DA0" w:rsidP="000808A8">
      <w:pPr>
        <w:pStyle w:val="Default"/>
        <w:numPr>
          <w:ilvl w:val="0"/>
          <w:numId w:val="1"/>
        </w:numPr>
        <w:jc w:val="center"/>
        <w:rPr>
          <w:rFonts w:ascii="Times New Roman" w:hAnsi="Times New Roman" w:cs="Times New Roman"/>
          <w:b/>
        </w:rPr>
      </w:pPr>
      <w:r>
        <w:rPr>
          <w:rFonts w:ascii="Times New Roman" w:hAnsi="Times New Roman" w:cs="Times New Roman"/>
          <w:b/>
        </w:rPr>
        <w:t>GRUPOS DE PRODUTOS</w:t>
      </w:r>
    </w:p>
    <w:p w14:paraId="193BD10D" w14:textId="77777777" w:rsidR="00AC5DA0" w:rsidRDefault="00AC5DA0" w:rsidP="00AC5DA0">
      <w:pPr>
        <w:pStyle w:val="Default"/>
        <w:jc w:val="both"/>
        <w:rPr>
          <w:rFonts w:ascii="Times New Roman" w:hAnsi="Times New Roman" w:cs="Times New Roman"/>
        </w:rPr>
      </w:pPr>
      <w:r w:rsidRPr="00C97F7D">
        <w:rPr>
          <w:rFonts w:ascii="Times New Roman" w:hAnsi="Times New Roman" w:cs="Times New Roman"/>
          <w:b/>
        </w:rPr>
        <w:t xml:space="preserve">Pergunta </w:t>
      </w:r>
      <w:r w:rsidR="000164EC">
        <w:rPr>
          <w:rFonts w:ascii="Times New Roman" w:hAnsi="Times New Roman" w:cs="Times New Roman"/>
          <w:b/>
        </w:rPr>
        <w:t>2.1</w:t>
      </w:r>
      <w:r w:rsidRPr="00C97F7D">
        <w:rPr>
          <w:rFonts w:ascii="Times New Roman" w:hAnsi="Times New Roman" w:cs="Times New Roman"/>
          <w:b/>
        </w:rPr>
        <w:t>:</w:t>
      </w:r>
      <w:r w:rsidRPr="00C97F7D">
        <w:rPr>
          <w:rFonts w:ascii="Times New Roman" w:hAnsi="Times New Roman" w:cs="Times New Roman"/>
        </w:rPr>
        <w:t xml:space="preserve"> Se em uma arte de 400mL colocamos as palavras "SABONETE LÍQUIDO" na parte FRONTAL da arte e na arte de 10mL colocarmos no VERSO da arte, são consideradas artes coexistentes? </w:t>
      </w:r>
    </w:p>
    <w:p w14:paraId="26CF8BEF" w14:textId="77777777" w:rsidR="00947B37" w:rsidRPr="00C97F7D" w:rsidRDefault="00947B37" w:rsidP="00947B37">
      <w:pPr>
        <w:pStyle w:val="Default"/>
        <w:jc w:val="both"/>
        <w:rPr>
          <w:rFonts w:ascii="Times New Roman" w:hAnsi="Times New Roman" w:cs="Times New Roman"/>
        </w:rPr>
      </w:pPr>
      <w:r w:rsidRPr="00C97F7D">
        <w:rPr>
          <w:rFonts w:ascii="Times New Roman" w:hAnsi="Times New Roman" w:cs="Times New Roman"/>
          <w:b/>
          <w:bCs/>
        </w:rPr>
        <w:t xml:space="preserve">Pergunta </w:t>
      </w:r>
      <w:r w:rsidR="000164EC">
        <w:rPr>
          <w:rFonts w:ascii="Times New Roman" w:hAnsi="Times New Roman" w:cs="Times New Roman"/>
          <w:b/>
          <w:bCs/>
        </w:rPr>
        <w:t>2.2</w:t>
      </w:r>
      <w:r>
        <w:rPr>
          <w:rFonts w:ascii="Times New Roman" w:hAnsi="Times New Roman" w:cs="Times New Roman"/>
          <w:b/>
          <w:bCs/>
        </w:rPr>
        <w:t xml:space="preserve">: </w:t>
      </w:r>
      <w:r>
        <w:rPr>
          <w:rFonts w:ascii="Times New Roman" w:hAnsi="Times New Roman" w:cs="Times New Roman"/>
          <w:bCs/>
        </w:rPr>
        <w:t>A</w:t>
      </w:r>
      <w:r w:rsidRPr="00C97F7D">
        <w:rPr>
          <w:rFonts w:ascii="Times New Roman" w:hAnsi="Times New Roman" w:cs="Times New Roman"/>
        </w:rPr>
        <w:t xml:space="preserve"> disposição dos dizeres escritos e das imagens, são considerados como distribuição de </w:t>
      </w:r>
      <w:proofErr w:type="spellStart"/>
      <w:r w:rsidRPr="00C97F7D">
        <w:rPr>
          <w:rFonts w:ascii="Times New Roman" w:hAnsi="Times New Roman" w:cs="Times New Roman"/>
        </w:rPr>
        <w:t>lay-out</w:t>
      </w:r>
      <w:proofErr w:type="spellEnd"/>
      <w:r w:rsidRPr="00C97F7D">
        <w:rPr>
          <w:rFonts w:ascii="Times New Roman" w:hAnsi="Times New Roman" w:cs="Times New Roman"/>
        </w:rPr>
        <w:t xml:space="preserve">, correto? Então podemos considerar artes coexistentes: uma arte de 200mL com o grupo de produto na parte frontal da arte e na de 50mL colocar o grupo de produto no verso da arte? </w:t>
      </w:r>
    </w:p>
    <w:p w14:paraId="033809BF" w14:textId="63B176F9" w:rsidR="00947B37" w:rsidRPr="00C97F7D" w:rsidRDefault="00AC5DA0" w:rsidP="00947B37">
      <w:pPr>
        <w:pStyle w:val="Default"/>
        <w:jc w:val="both"/>
        <w:rPr>
          <w:rFonts w:ascii="Times New Roman" w:hAnsi="Times New Roman" w:cs="Times New Roman"/>
        </w:rPr>
      </w:pPr>
      <w:r>
        <w:rPr>
          <w:rFonts w:ascii="Times New Roman" w:hAnsi="Times New Roman" w:cs="Times New Roman"/>
          <w:b/>
        </w:rPr>
        <w:t>Resposta</w:t>
      </w:r>
      <w:r w:rsidR="000164EC">
        <w:rPr>
          <w:rFonts w:ascii="Times New Roman" w:hAnsi="Times New Roman" w:cs="Times New Roman"/>
          <w:b/>
        </w:rPr>
        <w:t>s 2.1 e 2.2</w:t>
      </w:r>
      <w:r>
        <w:rPr>
          <w:rFonts w:ascii="Times New Roman" w:hAnsi="Times New Roman" w:cs="Times New Roman"/>
          <w:b/>
        </w:rPr>
        <w:t xml:space="preserve">. </w:t>
      </w:r>
      <w:r>
        <w:rPr>
          <w:rFonts w:ascii="Times New Roman" w:hAnsi="Times New Roman" w:cs="Times New Roman"/>
        </w:rPr>
        <w:t>Sim. Lembrando sempre que o grupo do produto deve estar sempre bem claro ao consumidor</w:t>
      </w:r>
      <w:r w:rsidR="00947B37">
        <w:rPr>
          <w:rFonts w:ascii="Times New Roman" w:hAnsi="Times New Roman" w:cs="Times New Roman"/>
        </w:rPr>
        <w:t xml:space="preserve">. </w:t>
      </w:r>
      <w:r w:rsidR="00947B37">
        <w:rPr>
          <w:rFonts w:ascii="Times New Roman" w:hAnsi="Times New Roman" w:cs="Times New Roman"/>
          <w:bCs/>
        </w:rPr>
        <w:t>É</w:t>
      </w:r>
      <w:r w:rsidR="00947B37" w:rsidRPr="00C97F7D">
        <w:rPr>
          <w:rFonts w:ascii="Times New Roman" w:hAnsi="Times New Roman" w:cs="Times New Roman"/>
        </w:rPr>
        <w:t xml:space="preserve"> permitida a coexistência, desde que mantidos inalterados: </w:t>
      </w:r>
      <w:r w:rsidR="000D7991">
        <w:rPr>
          <w:rFonts w:ascii="Times New Roman" w:hAnsi="Times New Roman" w:cs="Times New Roman"/>
        </w:rPr>
        <w:t>A</w:t>
      </w:r>
      <w:r w:rsidR="00947B37" w:rsidRPr="00C97F7D">
        <w:rPr>
          <w:rFonts w:ascii="Times New Roman" w:hAnsi="Times New Roman" w:cs="Times New Roman"/>
        </w:rPr>
        <w:t xml:space="preserve">) os requisitos de rotulagem obrigatória geral, rotulagem específica e outras obrigatoriedades sobre rotulagem previstos, respectivamente, nos Anexos V, VI e art. 19 da RDC nº </w:t>
      </w:r>
      <w:r w:rsidR="00960130">
        <w:rPr>
          <w:rFonts w:ascii="Times New Roman" w:hAnsi="Times New Roman" w:cs="Times New Roman"/>
        </w:rPr>
        <w:t>0</w:t>
      </w:r>
      <w:r w:rsidR="00947B37" w:rsidRPr="00C97F7D">
        <w:rPr>
          <w:rFonts w:ascii="Times New Roman" w:hAnsi="Times New Roman" w:cs="Times New Roman"/>
        </w:rPr>
        <w:t>7</w:t>
      </w:r>
      <w:r w:rsidR="00960130">
        <w:rPr>
          <w:rFonts w:ascii="Times New Roman" w:hAnsi="Times New Roman" w:cs="Times New Roman"/>
        </w:rPr>
        <w:t>/</w:t>
      </w:r>
      <w:r w:rsidR="00947B37" w:rsidRPr="00C97F7D">
        <w:rPr>
          <w:rFonts w:ascii="Times New Roman" w:hAnsi="Times New Roman" w:cs="Times New Roman"/>
        </w:rPr>
        <w:t>2015 e suas atualizações, exceto para a as alterações de: I - lote ou partida; II - prazo de validade; III - conteúdo; IV - país de origem; V - razão social do titular; VI - domicílio do titular; e VII - dados do serviço de atendimento ao consumidor (ou seja, não há necessidade de protocolar petição de Alteração de Rotulagem para estes itens, mas a empresa deve manter as informações atualizadas nos casos IV, V e VI e verificar se há petição específica a ser peticionada para o assunto</w:t>
      </w:r>
      <w:r w:rsidR="00B10774">
        <w:rPr>
          <w:rFonts w:ascii="Times New Roman" w:hAnsi="Times New Roman" w:cs="Times New Roman"/>
        </w:rPr>
        <w:t>.</w:t>
      </w:r>
      <w:r w:rsidR="00947B37" w:rsidRPr="00C97F7D">
        <w:rPr>
          <w:rFonts w:ascii="Times New Roman" w:hAnsi="Times New Roman" w:cs="Times New Roman"/>
        </w:rPr>
        <w:t xml:space="preserve"> Exemplo: </w:t>
      </w:r>
      <w:r w:rsidR="00B10774">
        <w:rPr>
          <w:rFonts w:ascii="Times New Roman" w:hAnsi="Times New Roman" w:cs="Times New Roman"/>
        </w:rPr>
        <w:t xml:space="preserve">para </w:t>
      </w:r>
      <w:r w:rsidR="00B10774" w:rsidRPr="00C97F7D">
        <w:rPr>
          <w:rFonts w:ascii="Times New Roman" w:hAnsi="Times New Roman" w:cs="Times New Roman"/>
        </w:rPr>
        <w:t xml:space="preserve">alterar </w:t>
      </w:r>
      <w:r w:rsidR="00B10774">
        <w:rPr>
          <w:rFonts w:ascii="Times New Roman" w:hAnsi="Times New Roman" w:cs="Times New Roman"/>
        </w:rPr>
        <w:t xml:space="preserve">o </w:t>
      </w:r>
      <w:r w:rsidR="00B10774" w:rsidRPr="00C97F7D">
        <w:rPr>
          <w:rFonts w:ascii="Times New Roman" w:hAnsi="Times New Roman" w:cs="Times New Roman"/>
        </w:rPr>
        <w:t>país de origem</w:t>
      </w:r>
      <w:r w:rsidR="00B10774">
        <w:rPr>
          <w:rFonts w:ascii="Times New Roman" w:hAnsi="Times New Roman" w:cs="Times New Roman"/>
        </w:rPr>
        <w:t>, deve ser peticionada</w:t>
      </w:r>
      <w:r w:rsidR="00947B37" w:rsidRPr="00C97F7D">
        <w:rPr>
          <w:rFonts w:ascii="Times New Roman" w:hAnsi="Times New Roman" w:cs="Times New Roman"/>
        </w:rPr>
        <w:t xml:space="preserve"> Inclusão de Fabricante no âmbito internacional)</w:t>
      </w:r>
      <w:r w:rsidR="00B10774">
        <w:rPr>
          <w:rFonts w:ascii="Times New Roman" w:hAnsi="Times New Roman" w:cs="Times New Roman"/>
        </w:rPr>
        <w:t>;</w:t>
      </w:r>
      <w:r w:rsidR="00947B37" w:rsidRPr="00C97F7D">
        <w:rPr>
          <w:rFonts w:ascii="Times New Roman" w:hAnsi="Times New Roman" w:cs="Times New Roman"/>
        </w:rPr>
        <w:t xml:space="preserve"> </w:t>
      </w:r>
      <w:r w:rsidR="000D7991">
        <w:rPr>
          <w:rFonts w:ascii="Times New Roman" w:hAnsi="Times New Roman" w:cs="Times New Roman"/>
        </w:rPr>
        <w:t>B</w:t>
      </w:r>
      <w:r w:rsidR="00947B37" w:rsidRPr="00C97F7D">
        <w:rPr>
          <w:rFonts w:ascii="Times New Roman" w:hAnsi="Times New Roman" w:cs="Times New Roman"/>
        </w:rPr>
        <w:t xml:space="preserve">) os requisitos de rotulagem previstos em normas específicas, quando aplicáveis; </w:t>
      </w:r>
      <w:r w:rsidR="000D7991">
        <w:rPr>
          <w:rFonts w:ascii="Times New Roman" w:hAnsi="Times New Roman" w:cs="Times New Roman"/>
        </w:rPr>
        <w:t>C</w:t>
      </w:r>
      <w:r w:rsidR="00947B37" w:rsidRPr="00C97F7D">
        <w:rPr>
          <w:rFonts w:ascii="Times New Roman" w:hAnsi="Times New Roman" w:cs="Times New Roman"/>
        </w:rPr>
        <w:t>) as alegações relacionadas à segurança e aos benefícios atribuídos ao produto (exemplo</w:t>
      </w:r>
      <w:r w:rsidR="00B10774">
        <w:rPr>
          <w:rFonts w:ascii="Times New Roman" w:hAnsi="Times New Roman" w:cs="Times New Roman"/>
        </w:rPr>
        <w:t>s:</w:t>
      </w:r>
      <w:r w:rsidR="00947B37" w:rsidRPr="00C97F7D">
        <w:rPr>
          <w:rFonts w:ascii="Times New Roman" w:hAnsi="Times New Roman" w:cs="Times New Roman"/>
        </w:rPr>
        <w:t xml:space="preserve"> </w:t>
      </w:r>
      <w:r w:rsidR="00B10774">
        <w:rPr>
          <w:rFonts w:ascii="Times New Roman" w:hAnsi="Times New Roman" w:cs="Times New Roman"/>
        </w:rPr>
        <w:t>“</w:t>
      </w:r>
      <w:r w:rsidR="00947B37" w:rsidRPr="00C97F7D">
        <w:rPr>
          <w:rFonts w:ascii="Times New Roman" w:hAnsi="Times New Roman" w:cs="Times New Roman"/>
        </w:rPr>
        <w:t>dermatologicamente testado</w:t>
      </w:r>
      <w:r w:rsidR="00B10774">
        <w:rPr>
          <w:rFonts w:ascii="Times New Roman" w:hAnsi="Times New Roman" w:cs="Times New Roman"/>
        </w:rPr>
        <w:t>”</w:t>
      </w:r>
      <w:r w:rsidR="00947B37" w:rsidRPr="00C97F7D">
        <w:rPr>
          <w:rFonts w:ascii="Times New Roman" w:hAnsi="Times New Roman" w:cs="Times New Roman"/>
        </w:rPr>
        <w:t xml:space="preserve">, </w:t>
      </w:r>
      <w:r w:rsidR="00B10774">
        <w:rPr>
          <w:rFonts w:ascii="Times New Roman" w:hAnsi="Times New Roman" w:cs="Times New Roman"/>
        </w:rPr>
        <w:t>“</w:t>
      </w:r>
      <w:proofErr w:type="spellStart"/>
      <w:r w:rsidR="00947B37" w:rsidRPr="00C97F7D">
        <w:rPr>
          <w:rFonts w:ascii="Times New Roman" w:hAnsi="Times New Roman" w:cs="Times New Roman"/>
        </w:rPr>
        <w:t>hipoalergênico</w:t>
      </w:r>
      <w:proofErr w:type="spellEnd"/>
      <w:r w:rsidR="00B10774">
        <w:rPr>
          <w:rFonts w:ascii="Times New Roman" w:hAnsi="Times New Roman" w:cs="Times New Roman"/>
        </w:rPr>
        <w:t>”</w:t>
      </w:r>
      <w:r w:rsidR="00947B37" w:rsidRPr="00C97F7D">
        <w:rPr>
          <w:rFonts w:ascii="Times New Roman" w:hAnsi="Times New Roman" w:cs="Times New Roman"/>
        </w:rPr>
        <w:t xml:space="preserve">, </w:t>
      </w:r>
      <w:r w:rsidR="00B10774">
        <w:rPr>
          <w:rFonts w:ascii="Times New Roman" w:hAnsi="Times New Roman" w:cs="Times New Roman"/>
        </w:rPr>
        <w:t>“</w:t>
      </w:r>
      <w:r w:rsidR="00947B37" w:rsidRPr="00C97F7D">
        <w:rPr>
          <w:rFonts w:ascii="Times New Roman" w:hAnsi="Times New Roman" w:cs="Times New Roman"/>
        </w:rPr>
        <w:t>protetor solar resistente a água</w:t>
      </w:r>
      <w:r w:rsidR="00B10774">
        <w:rPr>
          <w:rFonts w:ascii="Times New Roman" w:hAnsi="Times New Roman" w:cs="Times New Roman"/>
        </w:rPr>
        <w:t>”</w:t>
      </w:r>
      <w:r w:rsidR="00947B37" w:rsidRPr="00C97F7D">
        <w:rPr>
          <w:rFonts w:ascii="Times New Roman" w:hAnsi="Times New Roman" w:cs="Times New Roman"/>
        </w:rPr>
        <w:t>, etc</w:t>
      </w:r>
      <w:r w:rsidR="00B10774">
        <w:rPr>
          <w:rFonts w:ascii="Times New Roman" w:hAnsi="Times New Roman" w:cs="Times New Roman"/>
        </w:rPr>
        <w:t>.</w:t>
      </w:r>
      <w:r w:rsidR="00947B37" w:rsidRPr="00C97F7D">
        <w:rPr>
          <w:rFonts w:ascii="Times New Roman" w:hAnsi="Times New Roman" w:cs="Times New Roman"/>
        </w:rPr>
        <w:t>)</w:t>
      </w:r>
      <w:r w:rsidR="00B10774">
        <w:rPr>
          <w:rFonts w:ascii="Times New Roman" w:hAnsi="Times New Roman" w:cs="Times New Roman"/>
        </w:rPr>
        <w:t>.</w:t>
      </w:r>
      <w:r w:rsidR="00947B37" w:rsidRPr="00C97F7D">
        <w:rPr>
          <w:rFonts w:ascii="Times New Roman" w:hAnsi="Times New Roman" w:cs="Times New Roman"/>
        </w:rPr>
        <w:t xml:space="preserve"> Para alterar estes itens, deve ser protocolada petição de Alteração de Rotulagem, e deverá ser aguardada a </w:t>
      </w:r>
      <w:r w:rsidR="006C3C3E">
        <w:rPr>
          <w:rFonts w:ascii="Times New Roman" w:hAnsi="Times New Roman" w:cs="Times New Roman"/>
        </w:rPr>
        <w:t xml:space="preserve">publicação do deferimento </w:t>
      </w:r>
      <w:r w:rsidR="00947B37" w:rsidRPr="00C97F7D">
        <w:rPr>
          <w:rFonts w:ascii="Times New Roman" w:hAnsi="Times New Roman" w:cs="Times New Roman"/>
        </w:rPr>
        <w:t>da análise para a comercialização do produto com a nova arte</w:t>
      </w:r>
      <w:r w:rsidR="00947B37">
        <w:rPr>
          <w:rFonts w:ascii="Times New Roman" w:hAnsi="Times New Roman" w:cs="Times New Roman"/>
        </w:rPr>
        <w:t>.</w:t>
      </w:r>
      <w:r w:rsidR="00947B37" w:rsidRPr="00C97F7D">
        <w:rPr>
          <w:rFonts w:ascii="Times New Roman" w:hAnsi="Times New Roman" w:cs="Times New Roman"/>
        </w:rPr>
        <w:t xml:space="preserve"> </w:t>
      </w:r>
    </w:p>
    <w:p w14:paraId="17DAA786" w14:textId="77777777" w:rsidR="00AC5DA0" w:rsidRPr="00AC5DA0" w:rsidRDefault="00AC5DA0" w:rsidP="00AC5DA0">
      <w:pPr>
        <w:pStyle w:val="Default"/>
        <w:jc w:val="both"/>
        <w:rPr>
          <w:rFonts w:ascii="Times New Roman" w:hAnsi="Times New Roman" w:cs="Times New Roman"/>
        </w:rPr>
      </w:pPr>
    </w:p>
    <w:p w14:paraId="3A598FEE" w14:textId="77777777" w:rsidR="00AC5DA0" w:rsidRDefault="00AC5DA0" w:rsidP="00F749F4">
      <w:pPr>
        <w:pStyle w:val="Default"/>
        <w:jc w:val="center"/>
        <w:rPr>
          <w:rFonts w:ascii="Times New Roman" w:hAnsi="Times New Roman" w:cs="Times New Roman"/>
          <w:b/>
        </w:rPr>
      </w:pPr>
    </w:p>
    <w:p w14:paraId="18F37C8C" w14:textId="77777777" w:rsidR="00F749F4" w:rsidRDefault="00F749F4" w:rsidP="000808A8">
      <w:pPr>
        <w:pStyle w:val="Default"/>
        <w:numPr>
          <w:ilvl w:val="0"/>
          <w:numId w:val="1"/>
        </w:numPr>
        <w:jc w:val="center"/>
        <w:rPr>
          <w:rFonts w:ascii="Times New Roman" w:hAnsi="Times New Roman" w:cs="Times New Roman"/>
          <w:b/>
        </w:rPr>
      </w:pPr>
      <w:r>
        <w:rPr>
          <w:rFonts w:ascii="Times New Roman" w:hAnsi="Times New Roman" w:cs="Times New Roman"/>
          <w:b/>
        </w:rPr>
        <w:t>TONALIDADES e FRAGRÂNCIAS</w:t>
      </w:r>
    </w:p>
    <w:p w14:paraId="4FFDCD97" w14:textId="77777777" w:rsidR="00C97F7D" w:rsidRPr="00C97F7D" w:rsidRDefault="00C97F7D" w:rsidP="00064024">
      <w:pPr>
        <w:pStyle w:val="Default"/>
        <w:jc w:val="both"/>
        <w:rPr>
          <w:rFonts w:ascii="Times New Roman" w:hAnsi="Times New Roman" w:cs="Times New Roman"/>
        </w:rPr>
      </w:pPr>
      <w:r w:rsidRPr="00C97F7D">
        <w:rPr>
          <w:rFonts w:ascii="Times New Roman" w:hAnsi="Times New Roman" w:cs="Times New Roman"/>
          <w:b/>
        </w:rPr>
        <w:t xml:space="preserve">Pergunta </w:t>
      </w:r>
      <w:r w:rsidR="000164EC">
        <w:rPr>
          <w:rFonts w:ascii="Times New Roman" w:hAnsi="Times New Roman" w:cs="Times New Roman"/>
          <w:b/>
        </w:rPr>
        <w:t>3.1</w:t>
      </w:r>
      <w:r w:rsidRPr="00C97F7D">
        <w:rPr>
          <w:rFonts w:ascii="Times New Roman" w:hAnsi="Times New Roman" w:cs="Times New Roman"/>
          <w:b/>
        </w:rPr>
        <w:t>:</w:t>
      </w:r>
      <w:r w:rsidRPr="00C97F7D">
        <w:rPr>
          <w:rFonts w:ascii="Times New Roman" w:hAnsi="Times New Roman" w:cs="Times New Roman"/>
        </w:rPr>
        <w:t xml:space="preserve"> </w:t>
      </w:r>
      <w:r w:rsidR="00F749F4">
        <w:rPr>
          <w:rFonts w:ascii="Times New Roman" w:hAnsi="Times New Roman" w:cs="Times New Roman"/>
        </w:rPr>
        <w:t>S</w:t>
      </w:r>
      <w:r w:rsidRPr="00C97F7D">
        <w:rPr>
          <w:rFonts w:ascii="Times New Roman" w:hAnsi="Times New Roman" w:cs="Times New Roman"/>
        </w:rPr>
        <w:t>e registrar uma pomada para cabelo que tem v</w:t>
      </w:r>
      <w:r>
        <w:rPr>
          <w:rFonts w:ascii="Times New Roman" w:hAnsi="Times New Roman" w:cs="Times New Roman"/>
        </w:rPr>
        <w:t>á</w:t>
      </w:r>
      <w:r w:rsidRPr="00C97F7D">
        <w:rPr>
          <w:rFonts w:ascii="Times New Roman" w:hAnsi="Times New Roman" w:cs="Times New Roman"/>
        </w:rPr>
        <w:t>rias fragr</w:t>
      </w:r>
      <w:r>
        <w:rPr>
          <w:rFonts w:ascii="Times New Roman" w:hAnsi="Times New Roman" w:cs="Times New Roman"/>
        </w:rPr>
        <w:t>â</w:t>
      </w:r>
      <w:r w:rsidRPr="00C97F7D">
        <w:rPr>
          <w:rFonts w:ascii="Times New Roman" w:hAnsi="Times New Roman" w:cs="Times New Roman"/>
        </w:rPr>
        <w:t>ncias e cor de produto diferente, terei que registrar para cada cor e fragr</w:t>
      </w:r>
      <w:r>
        <w:rPr>
          <w:rFonts w:ascii="Times New Roman" w:hAnsi="Times New Roman" w:cs="Times New Roman"/>
        </w:rPr>
        <w:t>â</w:t>
      </w:r>
      <w:r w:rsidRPr="00C97F7D">
        <w:rPr>
          <w:rFonts w:ascii="Times New Roman" w:hAnsi="Times New Roman" w:cs="Times New Roman"/>
        </w:rPr>
        <w:t xml:space="preserve">ncia, ou seja por formula? </w:t>
      </w:r>
    </w:p>
    <w:p w14:paraId="56C505AD" w14:textId="77777777" w:rsidR="00C97F7D" w:rsidRPr="00C97F7D" w:rsidRDefault="00C97F7D" w:rsidP="00064024">
      <w:pPr>
        <w:pStyle w:val="Default"/>
        <w:jc w:val="both"/>
        <w:rPr>
          <w:rFonts w:ascii="Times New Roman" w:hAnsi="Times New Roman" w:cs="Times New Roman"/>
        </w:rPr>
      </w:pPr>
      <w:r w:rsidRPr="00C97F7D">
        <w:rPr>
          <w:rFonts w:ascii="Times New Roman" w:hAnsi="Times New Roman" w:cs="Times New Roman"/>
          <w:b/>
        </w:rPr>
        <w:t>Resposta</w:t>
      </w:r>
      <w:r w:rsidR="000164EC">
        <w:rPr>
          <w:rFonts w:ascii="Times New Roman" w:hAnsi="Times New Roman" w:cs="Times New Roman"/>
          <w:b/>
        </w:rPr>
        <w:t xml:space="preserve"> 3.1</w:t>
      </w:r>
      <w:r w:rsidRPr="00C97F7D">
        <w:rPr>
          <w:rFonts w:ascii="Times New Roman" w:hAnsi="Times New Roman" w:cs="Times New Roman"/>
          <w:b/>
        </w:rPr>
        <w:t>:</w:t>
      </w:r>
      <w:r w:rsidRPr="00C97F7D">
        <w:rPr>
          <w:rFonts w:ascii="Times New Roman" w:hAnsi="Times New Roman" w:cs="Times New Roman"/>
        </w:rPr>
        <w:t xml:space="preserve"> </w:t>
      </w:r>
      <w:r w:rsidR="0098510E">
        <w:rPr>
          <w:rFonts w:ascii="Times New Roman" w:hAnsi="Times New Roman" w:cs="Times New Roman"/>
        </w:rPr>
        <w:t xml:space="preserve">Sim. </w:t>
      </w:r>
      <w:r w:rsidRPr="00C97F7D">
        <w:rPr>
          <w:rFonts w:ascii="Times New Roman" w:hAnsi="Times New Roman" w:cs="Times New Roman"/>
        </w:rPr>
        <w:t xml:space="preserve">Em um mesmo processo de produto cosmético, poderão ser englobadas as diferentes tonalidades de produtos como tinturas capilares, maquiagens e esmaltes. Contudo, esse procedimento não será permitido para os casos de várias fragrâncias de perfumes, colônias, sabonetes, xampus. </w:t>
      </w:r>
    </w:p>
    <w:p w14:paraId="5F77A64C" w14:textId="77777777" w:rsidR="008031A0" w:rsidRDefault="008031A0" w:rsidP="00064024">
      <w:pPr>
        <w:pStyle w:val="Default"/>
        <w:jc w:val="both"/>
        <w:rPr>
          <w:rFonts w:ascii="Times New Roman" w:hAnsi="Times New Roman" w:cs="Times New Roman"/>
        </w:rPr>
      </w:pPr>
    </w:p>
    <w:p w14:paraId="0C339365" w14:textId="77777777" w:rsidR="00064024" w:rsidRDefault="00064024" w:rsidP="00064024">
      <w:pPr>
        <w:pStyle w:val="Default"/>
        <w:jc w:val="both"/>
        <w:rPr>
          <w:rFonts w:ascii="Times New Roman" w:hAnsi="Times New Roman" w:cs="Times New Roman"/>
        </w:rPr>
      </w:pPr>
      <w:r>
        <w:rPr>
          <w:rFonts w:ascii="Times New Roman" w:hAnsi="Times New Roman" w:cs="Times New Roman"/>
          <w:b/>
          <w:bCs/>
        </w:rPr>
        <w:t>Pergunta</w:t>
      </w:r>
      <w:r w:rsidR="000164EC">
        <w:rPr>
          <w:rFonts w:ascii="Times New Roman" w:hAnsi="Times New Roman" w:cs="Times New Roman"/>
          <w:b/>
          <w:bCs/>
        </w:rPr>
        <w:t xml:space="preserve"> 3.2</w:t>
      </w:r>
      <w:r>
        <w:rPr>
          <w:rFonts w:ascii="Times New Roman" w:hAnsi="Times New Roman" w:cs="Times New Roman"/>
          <w:b/>
          <w:bCs/>
        </w:rPr>
        <w:t xml:space="preserve">: </w:t>
      </w:r>
      <w:r w:rsidRPr="00C97F7D">
        <w:rPr>
          <w:rFonts w:ascii="Times New Roman" w:hAnsi="Times New Roman" w:cs="Times New Roman"/>
        </w:rPr>
        <w:t>a inclusão de novas cores e fragr</w:t>
      </w:r>
      <w:r>
        <w:rPr>
          <w:rFonts w:ascii="Times New Roman" w:hAnsi="Times New Roman" w:cs="Times New Roman"/>
        </w:rPr>
        <w:t>â</w:t>
      </w:r>
      <w:r w:rsidRPr="00C97F7D">
        <w:rPr>
          <w:rFonts w:ascii="Times New Roman" w:hAnsi="Times New Roman" w:cs="Times New Roman"/>
        </w:rPr>
        <w:t xml:space="preserve">ncias gera novo registro? </w:t>
      </w:r>
    </w:p>
    <w:p w14:paraId="31AA3EBE" w14:textId="77777777" w:rsidR="00C43A44" w:rsidRDefault="00C43A44" w:rsidP="00C43A44">
      <w:pPr>
        <w:pStyle w:val="Default"/>
        <w:jc w:val="both"/>
        <w:rPr>
          <w:rFonts w:ascii="Times New Roman" w:hAnsi="Times New Roman" w:cs="Times New Roman"/>
        </w:rPr>
      </w:pPr>
      <w:r w:rsidRPr="00C97F7D">
        <w:rPr>
          <w:rFonts w:ascii="Times New Roman" w:hAnsi="Times New Roman" w:cs="Times New Roman"/>
          <w:b/>
        </w:rPr>
        <w:t xml:space="preserve">Pergunta </w:t>
      </w:r>
      <w:r w:rsidR="000164EC">
        <w:rPr>
          <w:rFonts w:ascii="Times New Roman" w:hAnsi="Times New Roman" w:cs="Times New Roman"/>
          <w:b/>
        </w:rPr>
        <w:t>3.3</w:t>
      </w:r>
      <w:r w:rsidRPr="00C97F7D">
        <w:rPr>
          <w:rFonts w:ascii="Times New Roman" w:hAnsi="Times New Roman" w:cs="Times New Roman"/>
          <w:b/>
        </w:rPr>
        <w:t>:</w:t>
      </w:r>
      <w:r w:rsidRPr="00C97F7D">
        <w:rPr>
          <w:rFonts w:ascii="Times New Roman" w:hAnsi="Times New Roman" w:cs="Times New Roman"/>
        </w:rPr>
        <w:t xml:space="preserve"> Se eu tiver o mesmo produto, mas com duas fragrâncias distintas. O número de processo é o mesmo? </w:t>
      </w:r>
    </w:p>
    <w:p w14:paraId="6B35C993" w14:textId="4949B7FA" w:rsidR="00064024" w:rsidRDefault="00064024" w:rsidP="00064024">
      <w:pPr>
        <w:pStyle w:val="Default"/>
        <w:jc w:val="both"/>
        <w:rPr>
          <w:rFonts w:ascii="Times New Roman" w:hAnsi="Times New Roman" w:cs="Times New Roman"/>
        </w:rPr>
      </w:pPr>
      <w:r>
        <w:rPr>
          <w:rFonts w:ascii="Times New Roman" w:hAnsi="Times New Roman" w:cs="Times New Roman"/>
          <w:b/>
          <w:bCs/>
        </w:rPr>
        <w:lastRenderedPageBreak/>
        <w:t>Resposta</w:t>
      </w:r>
      <w:r w:rsidR="000164EC">
        <w:rPr>
          <w:rFonts w:ascii="Times New Roman" w:hAnsi="Times New Roman" w:cs="Times New Roman"/>
          <w:b/>
          <w:bCs/>
        </w:rPr>
        <w:t>s 3.2 e 3.3</w:t>
      </w:r>
      <w:r>
        <w:rPr>
          <w:rFonts w:ascii="Times New Roman" w:hAnsi="Times New Roman" w:cs="Times New Roman"/>
          <w:b/>
          <w:bCs/>
        </w:rPr>
        <w:t xml:space="preserve">: </w:t>
      </w:r>
      <w:r>
        <w:rPr>
          <w:rFonts w:ascii="Times New Roman" w:hAnsi="Times New Roman" w:cs="Times New Roman"/>
          <w:bCs/>
        </w:rPr>
        <w:t>São aceitas v</w:t>
      </w:r>
      <w:r w:rsidRPr="00C97F7D">
        <w:rPr>
          <w:rFonts w:ascii="Times New Roman" w:hAnsi="Times New Roman" w:cs="Times New Roman"/>
        </w:rPr>
        <w:t xml:space="preserve">ersões </w:t>
      </w:r>
      <w:r w:rsidR="00F749F4">
        <w:rPr>
          <w:rFonts w:ascii="Times New Roman" w:hAnsi="Times New Roman" w:cs="Times New Roman"/>
        </w:rPr>
        <w:t>de</w:t>
      </w:r>
      <w:r w:rsidR="00F749F4" w:rsidRPr="00C97F7D">
        <w:rPr>
          <w:rFonts w:ascii="Times New Roman" w:hAnsi="Times New Roman" w:cs="Times New Roman"/>
        </w:rPr>
        <w:t xml:space="preserve"> diferentes tonalidades de produtos como tinturas capilares, maquiagens e esmaltes</w:t>
      </w:r>
      <w:r w:rsidR="00F749F4">
        <w:rPr>
          <w:rFonts w:ascii="Times New Roman" w:hAnsi="Times New Roman" w:cs="Times New Roman"/>
        </w:rPr>
        <w:t xml:space="preserve"> </w:t>
      </w:r>
      <w:r>
        <w:rPr>
          <w:rFonts w:ascii="Times New Roman" w:hAnsi="Times New Roman" w:cs="Times New Roman"/>
        </w:rPr>
        <w:t>e</w:t>
      </w:r>
      <w:r w:rsidRPr="00C97F7D">
        <w:rPr>
          <w:rFonts w:ascii="Times New Roman" w:hAnsi="Times New Roman" w:cs="Times New Roman"/>
        </w:rPr>
        <w:t>m um mesmo processo de produto cosmético. Contudo, esse procedimento não será permitido para os casos de várias fragrâncias de perfumes, colônias, sabonetes, xampus</w:t>
      </w:r>
      <w:r w:rsidR="00C43A44">
        <w:rPr>
          <w:rFonts w:ascii="Times New Roman" w:hAnsi="Times New Roman" w:cs="Times New Roman"/>
        </w:rPr>
        <w:t>, etc.</w:t>
      </w:r>
      <w:r w:rsidR="000D5BBF">
        <w:rPr>
          <w:rFonts w:ascii="Times New Roman" w:hAnsi="Times New Roman" w:cs="Times New Roman"/>
        </w:rPr>
        <w:t>; tais</w:t>
      </w:r>
      <w:r w:rsidR="00C43A44">
        <w:rPr>
          <w:rFonts w:ascii="Times New Roman" w:hAnsi="Times New Roman" w:cs="Times New Roman"/>
        </w:rPr>
        <w:t xml:space="preserve"> </w:t>
      </w:r>
      <w:r w:rsidR="000D5BBF">
        <w:rPr>
          <w:rFonts w:ascii="Times New Roman" w:hAnsi="Times New Roman" w:cs="Times New Roman"/>
        </w:rPr>
        <w:t>p</w:t>
      </w:r>
      <w:r w:rsidR="00C43A44">
        <w:rPr>
          <w:rFonts w:ascii="Times New Roman" w:hAnsi="Times New Roman" w:cs="Times New Roman"/>
        </w:rPr>
        <w:t xml:space="preserve">rodutos com fragrâncias distintas devem </w:t>
      </w:r>
      <w:r w:rsidR="00916B74">
        <w:rPr>
          <w:rFonts w:ascii="Times New Roman" w:hAnsi="Times New Roman" w:cs="Times New Roman"/>
        </w:rPr>
        <w:t xml:space="preserve">ser regularizados de forma independente e, portanto, </w:t>
      </w:r>
      <w:r w:rsidR="00C43A44">
        <w:rPr>
          <w:rFonts w:ascii="Times New Roman" w:hAnsi="Times New Roman" w:cs="Times New Roman"/>
        </w:rPr>
        <w:t>ter</w:t>
      </w:r>
      <w:r w:rsidR="00916B74">
        <w:rPr>
          <w:rFonts w:ascii="Times New Roman" w:hAnsi="Times New Roman" w:cs="Times New Roman"/>
        </w:rPr>
        <w:t>ão</w:t>
      </w:r>
      <w:r w:rsidR="00C43A44">
        <w:rPr>
          <w:rFonts w:ascii="Times New Roman" w:hAnsi="Times New Roman" w:cs="Times New Roman"/>
        </w:rPr>
        <w:t xml:space="preserve"> número de processos diferentes.</w:t>
      </w:r>
    </w:p>
    <w:p w14:paraId="09830258" w14:textId="77777777" w:rsidR="00617A87" w:rsidRDefault="00617A87" w:rsidP="00064024">
      <w:pPr>
        <w:pStyle w:val="Default"/>
        <w:jc w:val="both"/>
        <w:rPr>
          <w:rFonts w:ascii="Times New Roman" w:hAnsi="Times New Roman" w:cs="Times New Roman"/>
        </w:rPr>
      </w:pPr>
    </w:p>
    <w:p w14:paraId="01FD99DA" w14:textId="77777777" w:rsidR="00617A87" w:rsidRPr="00C97F7D" w:rsidRDefault="00617A87" w:rsidP="00617A87">
      <w:pPr>
        <w:pStyle w:val="Default"/>
        <w:jc w:val="both"/>
        <w:rPr>
          <w:rFonts w:ascii="Times New Roman" w:hAnsi="Times New Roman" w:cs="Times New Roman"/>
        </w:rPr>
      </w:pPr>
      <w:r w:rsidRPr="00C97F7D">
        <w:rPr>
          <w:rFonts w:ascii="Times New Roman" w:hAnsi="Times New Roman" w:cs="Times New Roman"/>
          <w:b/>
        </w:rPr>
        <w:t>Pergunta</w:t>
      </w:r>
      <w:r w:rsidR="000164EC">
        <w:rPr>
          <w:rFonts w:ascii="Times New Roman" w:hAnsi="Times New Roman" w:cs="Times New Roman"/>
          <w:b/>
        </w:rPr>
        <w:t xml:space="preserve"> 3.4</w:t>
      </w:r>
      <w:r w:rsidRPr="00C97F7D">
        <w:rPr>
          <w:rFonts w:ascii="Times New Roman" w:hAnsi="Times New Roman" w:cs="Times New Roman"/>
          <w:b/>
        </w:rPr>
        <w:t>:</w:t>
      </w:r>
      <w:r w:rsidRPr="00C97F7D">
        <w:rPr>
          <w:rFonts w:ascii="Times New Roman" w:hAnsi="Times New Roman" w:cs="Times New Roman"/>
        </w:rPr>
        <w:t xml:space="preserve"> no sistema não abre a parte para incluir tonalidade q</w:t>
      </w:r>
      <w:r>
        <w:rPr>
          <w:rFonts w:ascii="Times New Roman" w:hAnsi="Times New Roman" w:cs="Times New Roman"/>
        </w:rPr>
        <w:t>uan</w:t>
      </w:r>
      <w:r w:rsidRPr="00C97F7D">
        <w:rPr>
          <w:rFonts w:ascii="Times New Roman" w:hAnsi="Times New Roman" w:cs="Times New Roman"/>
        </w:rPr>
        <w:t xml:space="preserve">do estamos na notificação de pomada, ou </w:t>
      </w:r>
      <w:proofErr w:type="spellStart"/>
      <w:r w:rsidRPr="00C97F7D">
        <w:rPr>
          <w:rFonts w:ascii="Times New Roman" w:hAnsi="Times New Roman" w:cs="Times New Roman"/>
        </w:rPr>
        <w:t>after</w:t>
      </w:r>
      <w:proofErr w:type="spellEnd"/>
      <w:r w:rsidRPr="00C97F7D">
        <w:rPr>
          <w:rFonts w:ascii="Times New Roman" w:hAnsi="Times New Roman" w:cs="Times New Roman"/>
        </w:rPr>
        <w:t xml:space="preserve"> </w:t>
      </w:r>
      <w:proofErr w:type="spellStart"/>
      <w:r w:rsidRPr="00C97F7D">
        <w:rPr>
          <w:rFonts w:ascii="Times New Roman" w:hAnsi="Times New Roman" w:cs="Times New Roman"/>
        </w:rPr>
        <w:t>shave</w:t>
      </w:r>
      <w:proofErr w:type="spellEnd"/>
      <w:r w:rsidRPr="00C97F7D">
        <w:rPr>
          <w:rFonts w:ascii="Times New Roman" w:hAnsi="Times New Roman" w:cs="Times New Roman"/>
        </w:rPr>
        <w:t>, ou spray para cabelo. Como poderemos incluir cores e fragr</w:t>
      </w:r>
      <w:r>
        <w:rPr>
          <w:rFonts w:ascii="Times New Roman" w:hAnsi="Times New Roman" w:cs="Times New Roman"/>
        </w:rPr>
        <w:t>â</w:t>
      </w:r>
      <w:r w:rsidRPr="00C97F7D">
        <w:rPr>
          <w:rFonts w:ascii="Times New Roman" w:hAnsi="Times New Roman" w:cs="Times New Roman"/>
        </w:rPr>
        <w:t xml:space="preserve">ncias. Peço que </w:t>
      </w:r>
      <w:proofErr w:type="spellStart"/>
      <w:r w:rsidRPr="00C97F7D">
        <w:rPr>
          <w:rFonts w:ascii="Times New Roman" w:hAnsi="Times New Roman" w:cs="Times New Roman"/>
        </w:rPr>
        <w:t>esclareça.obrigada</w:t>
      </w:r>
      <w:proofErr w:type="spellEnd"/>
      <w:r w:rsidRPr="00C97F7D">
        <w:rPr>
          <w:rFonts w:ascii="Times New Roman" w:hAnsi="Times New Roman" w:cs="Times New Roman"/>
        </w:rPr>
        <w:t xml:space="preserve"> </w:t>
      </w:r>
    </w:p>
    <w:p w14:paraId="7903F64A" w14:textId="7A68A29A" w:rsidR="00617A87" w:rsidRDefault="00617A87" w:rsidP="00064024">
      <w:pPr>
        <w:pStyle w:val="Default"/>
        <w:jc w:val="both"/>
        <w:rPr>
          <w:rFonts w:ascii="Times New Roman" w:hAnsi="Times New Roman" w:cs="Times New Roman"/>
        </w:rPr>
      </w:pPr>
      <w:r>
        <w:rPr>
          <w:rFonts w:ascii="Times New Roman" w:hAnsi="Times New Roman" w:cs="Times New Roman"/>
          <w:b/>
        </w:rPr>
        <w:t>Resposta</w:t>
      </w:r>
      <w:r w:rsidR="000164EC">
        <w:rPr>
          <w:rFonts w:ascii="Times New Roman" w:hAnsi="Times New Roman" w:cs="Times New Roman"/>
          <w:b/>
        </w:rPr>
        <w:t xml:space="preserve"> 3.4</w:t>
      </w:r>
      <w:r>
        <w:rPr>
          <w:rFonts w:ascii="Times New Roman" w:hAnsi="Times New Roman" w:cs="Times New Roman"/>
          <w:b/>
        </w:rPr>
        <w:t xml:space="preserve">: </w:t>
      </w:r>
      <w:r>
        <w:rPr>
          <w:rFonts w:ascii="Times New Roman" w:hAnsi="Times New Roman" w:cs="Times New Roman"/>
        </w:rPr>
        <w:t xml:space="preserve">As tonalidades não estão previstas para todas as categorias de produtos. </w:t>
      </w:r>
      <w:r w:rsidR="00890986">
        <w:t>Produto para fixar e modelar os cabelos não prevê a inclusão de tonalidades</w:t>
      </w:r>
      <w:r w:rsidR="00DB4A5C">
        <w:t>.</w:t>
      </w:r>
      <w:r>
        <w:rPr>
          <w:rFonts w:ascii="Times New Roman" w:hAnsi="Times New Roman" w:cs="Times New Roman"/>
        </w:rPr>
        <w:t xml:space="preserve"> Um mesmo produto não pode ter fragrâncias variadas.</w:t>
      </w:r>
    </w:p>
    <w:p w14:paraId="280C7AA2" w14:textId="77777777" w:rsidR="000808A8" w:rsidRPr="00617A87" w:rsidRDefault="000808A8" w:rsidP="00064024">
      <w:pPr>
        <w:pStyle w:val="Default"/>
        <w:jc w:val="both"/>
        <w:rPr>
          <w:rFonts w:ascii="Times New Roman" w:hAnsi="Times New Roman" w:cs="Times New Roman"/>
        </w:rPr>
      </w:pPr>
    </w:p>
    <w:p w14:paraId="01C96C1A" w14:textId="77777777" w:rsidR="00064024" w:rsidRDefault="00064024" w:rsidP="00064024">
      <w:pPr>
        <w:pStyle w:val="Default"/>
        <w:jc w:val="both"/>
        <w:rPr>
          <w:rFonts w:ascii="Times New Roman" w:hAnsi="Times New Roman" w:cs="Times New Roman"/>
        </w:rPr>
      </w:pPr>
    </w:p>
    <w:p w14:paraId="2744CD5B" w14:textId="77777777" w:rsidR="00064024" w:rsidRDefault="00F749F4" w:rsidP="000808A8">
      <w:pPr>
        <w:pStyle w:val="Default"/>
        <w:numPr>
          <w:ilvl w:val="0"/>
          <w:numId w:val="1"/>
        </w:numPr>
        <w:jc w:val="center"/>
        <w:rPr>
          <w:rFonts w:ascii="Times New Roman" w:hAnsi="Times New Roman" w:cs="Times New Roman"/>
          <w:b/>
        </w:rPr>
      </w:pPr>
      <w:r>
        <w:rPr>
          <w:rFonts w:ascii="Times New Roman" w:hAnsi="Times New Roman" w:cs="Times New Roman"/>
          <w:b/>
        </w:rPr>
        <w:t>MARCAS</w:t>
      </w:r>
    </w:p>
    <w:p w14:paraId="1586E079" w14:textId="77777777" w:rsidR="007F0CED" w:rsidRDefault="007369A8" w:rsidP="007369A8">
      <w:pPr>
        <w:pStyle w:val="Default"/>
        <w:jc w:val="both"/>
        <w:rPr>
          <w:rFonts w:ascii="Times New Roman" w:hAnsi="Times New Roman" w:cs="Times New Roman"/>
        </w:rPr>
      </w:pPr>
      <w:r>
        <w:rPr>
          <w:rFonts w:ascii="Times New Roman" w:hAnsi="Times New Roman" w:cs="Times New Roman"/>
          <w:b/>
          <w:bCs/>
        </w:rPr>
        <w:t>Pergunta</w:t>
      </w:r>
      <w:r w:rsidR="000164EC">
        <w:rPr>
          <w:rFonts w:ascii="Times New Roman" w:hAnsi="Times New Roman" w:cs="Times New Roman"/>
          <w:b/>
          <w:bCs/>
        </w:rPr>
        <w:t xml:space="preserve"> 4.1</w:t>
      </w:r>
      <w:r>
        <w:rPr>
          <w:rFonts w:ascii="Times New Roman" w:hAnsi="Times New Roman" w:cs="Times New Roman"/>
          <w:b/>
          <w:bCs/>
        </w:rPr>
        <w:t xml:space="preserve">: </w:t>
      </w:r>
      <w:r w:rsidRPr="00C97F7D">
        <w:rPr>
          <w:rFonts w:ascii="Times New Roman" w:hAnsi="Times New Roman" w:cs="Times New Roman"/>
        </w:rPr>
        <w:t xml:space="preserve">Está claro que a "marca" é um item que não pode ser alterado nos rótulos coexistentes. Tenho um produto Notificado com a marca X, ex.: Sabonete X. É permitido ter um rótulo coexistente que acrescente uma outra marca., ex.: Sabonete X e Y? A marca X pelo qual o produto foi notificado sempre constará no rótulo, sendo acrescentada outras marcas? Isso é possível? </w:t>
      </w:r>
    </w:p>
    <w:p w14:paraId="725E4637" w14:textId="2BBCDAD6" w:rsidR="007369A8" w:rsidRPr="00C97F7D" w:rsidRDefault="007369A8" w:rsidP="007369A8">
      <w:pPr>
        <w:pStyle w:val="Default"/>
        <w:jc w:val="both"/>
        <w:rPr>
          <w:rFonts w:ascii="Times New Roman" w:hAnsi="Times New Roman" w:cs="Times New Roman"/>
        </w:rPr>
      </w:pPr>
      <w:r w:rsidRPr="007369A8">
        <w:rPr>
          <w:rFonts w:ascii="Times New Roman" w:hAnsi="Times New Roman" w:cs="Times New Roman"/>
          <w:b/>
        </w:rPr>
        <w:t>Resposta</w:t>
      </w:r>
      <w:r w:rsidR="000164EC">
        <w:rPr>
          <w:rFonts w:ascii="Times New Roman" w:hAnsi="Times New Roman" w:cs="Times New Roman"/>
          <w:b/>
        </w:rPr>
        <w:t xml:space="preserve"> 4.1</w:t>
      </w:r>
      <w:r>
        <w:rPr>
          <w:rFonts w:ascii="Times New Roman" w:hAnsi="Times New Roman" w:cs="Times New Roman"/>
        </w:rPr>
        <w:t xml:space="preserve">: </w:t>
      </w:r>
      <w:r w:rsidR="00A3343F">
        <w:rPr>
          <w:rFonts w:ascii="Times New Roman" w:hAnsi="Times New Roman" w:cs="Times New Roman"/>
        </w:rPr>
        <w:t xml:space="preserve">Não. </w:t>
      </w:r>
      <w:r>
        <w:rPr>
          <w:rFonts w:ascii="Times New Roman" w:hAnsi="Times New Roman" w:cs="Times New Roman"/>
        </w:rPr>
        <w:t xml:space="preserve">Sempre que um dizer de rotulagem for considerado “marca” trata-se de um item obrigatório. </w:t>
      </w:r>
      <w:r w:rsidR="00FB7EFD">
        <w:rPr>
          <w:rFonts w:ascii="Times New Roman" w:hAnsi="Times New Roman" w:cs="Times New Roman"/>
        </w:rPr>
        <w:t xml:space="preserve">Além disso, a  marca deve obrigatoriamente constar no nome do produto. </w:t>
      </w:r>
      <w:r w:rsidR="003773A6">
        <w:rPr>
          <w:rFonts w:ascii="Times New Roman" w:hAnsi="Times New Roman" w:cs="Times New Roman"/>
        </w:rPr>
        <w:t>Entretanto, s</w:t>
      </w:r>
      <w:r>
        <w:rPr>
          <w:rFonts w:ascii="Times New Roman" w:hAnsi="Times New Roman" w:cs="Times New Roman"/>
        </w:rPr>
        <w:t>e um dizer de rotulagem for considerado “nome próprio”, “campanha promocional”, etc</w:t>
      </w:r>
      <w:r w:rsidR="008033A6">
        <w:rPr>
          <w:rFonts w:ascii="Times New Roman" w:hAnsi="Times New Roman" w:cs="Times New Roman"/>
        </w:rPr>
        <w:t>.</w:t>
      </w:r>
      <w:r>
        <w:rPr>
          <w:rFonts w:ascii="Times New Roman" w:hAnsi="Times New Roman" w:cs="Times New Roman"/>
        </w:rPr>
        <w:t xml:space="preserve"> este não será considerado um item obrigatório e poderá coexistir entre os rótulos.</w:t>
      </w:r>
    </w:p>
    <w:p w14:paraId="25B89807" w14:textId="77777777" w:rsidR="007369A8" w:rsidRDefault="007369A8" w:rsidP="00F749F4">
      <w:pPr>
        <w:pStyle w:val="Default"/>
        <w:jc w:val="center"/>
        <w:rPr>
          <w:rFonts w:ascii="Times New Roman" w:hAnsi="Times New Roman" w:cs="Times New Roman"/>
        </w:rPr>
      </w:pPr>
    </w:p>
    <w:p w14:paraId="35AD1BAF" w14:textId="77777777" w:rsidR="00064024" w:rsidRPr="00C97F7D" w:rsidRDefault="00064024" w:rsidP="00064024">
      <w:pPr>
        <w:pStyle w:val="Default"/>
        <w:jc w:val="both"/>
        <w:rPr>
          <w:rFonts w:ascii="Times New Roman" w:hAnsi="Times New Roman" w:cs="Times New Roman"/>
        </w:rPr>
      </w:pPr>
      <w:r w:rsidRPr="00C97F7D">
        <w:rPr>
          <w:rFonts w:ascii="Times New Roman" w:hAnsi="Times New Roman" w:cs="Times New Roman"/>
          <w:b/>
          <w:bCs/>
        </w:rPr>
        <w:t xml:space="preserve">Pergunta </w:t>
      </w:r>
      <w:r w:rsidR="000164EC">
        <w:rPr>
          <w:rFonts w:ascii="Times New Roman" w:hAnsi="Times New Roman" w:cs="Times New Roman"/>
          <w:b/>
          <w:bCs/>
        </w:rPr>
        <w:t>4.2</w:t>
      </w:r>
      <w:r>
        <w:rPr>
          <w:rFonts w:ascii="Times New Roman" w:hAnsi="Times New Roman" w:cs="Times New Roman"/>
          <w:b/>
          <w:bCs/>
        </w:rPr>
        <w:t xml:space="preserve">: </w:t>
      </w:r>
      <w:r w:rsidRPr="00C97F7D">
        <w:rPr>
          <w:rFonts w:ascii="Times New Roman" w:hAnsi="Times New Roman" w:cs="Times New Roman"/>
        </w:rPr>
        <w:t xml:space="preserve">Se registrado o produto como Lenço Umedecido para Uso Infantil, sem vincular marca, posso utilizar para terceirização e inserir a marca do cliente com as imagens por ele solicitada? </w:t>
      </w:r>
    </w:p>
    <w:p w14:paraId="4D0BEBEE" w14:textId="77777777" w:rsidR="00064024" w:rsidRDefault="00064024" w:rsidP="00064024">
      <w:pPr>
        <w:pStyle w:val="Default"/>
        <w:jc w:val="both"/>
        <w:rPr>
          <w:rFonts w:ascii="Times New Roman" w:hAnsi="Times New Roman" w:cs="Times New Roman"/>
        </w:rPr>
      </w:pPr>
      <w:r>
        <w:rPr>
          <w:rFonts w:ascii="Times New Roman" w:hAnsi="Times New Roman" w:cs="Times New Roman"/>
          <w:b/>
          <w:bCs/>
        </w:rPr>
        <w:t>Resposta</w:t>
      </w:r>
      <w:r w:rsidR="000164EC">
        <w:rPr>
          <w:rFonts w:ascii="Times New Roman" w:hAnsi="Times New Roman" w:cs="Times New Roman"/>
          <w:b/>
          <w:bCs/>
        </w:rPr>
        <w:t xml:space="preserve"> 4.2</w:t>
      </w:r>
      <w:r>
        <w:rPr>
          <w:rFonts w:ascii="Times New Roman" w:hAnsi="Times New Roman" w:cs="Times New Roman"/>
          <w:b/>
          <w:bCs/>
        </w:rPr>
        <w:t xml:space="preserve">: </w:t>
      </w:r>
      <w:r w:rsidR="00E07BB3">
        <w:rPr>
          <w:rFonts w:ascii="Times New Roman" w:hAnsi="Times New Roman" w:cs="Times New Roman"/>
          <w:bCs/>
        </w:rPr>
        <w:t xml:space="preserve">Não. </w:t>
      </w:r>
      <w:r w:rsidRPr="00C97F7D">
        <w:rPr>
          <w:rFonts w:ascii="Times New Roman" w:hAnsi="Times New Roman" w:cs="Times New Roman"/>
        </w:rPr>
        <w:t xml:space="preserve">A regularização do produto deve ser realizada com o nome do produto e sua marca. </w:t>
      </w:r>
    </w:p>
    <w:p w14:paraId="5D66DDC1" w14:textId="77777777" w:rsidR="00C5311E" w:rsidRDefault="00C5311E" w:rsidP="00064024">
      <w:pPr>
        <w:pStyle w:val="Default"/>
        <w:jc w:val="both"/>
        <w:rPr>
          <w:rFonts w:ascii="Times New Roman" w:hAnsi="Times New Roman" w:cs="Times New Roman"/>
          <w:b/>
        </w:rPr>
      </w:pPr>
    </w:p>
    <w:p w14:paraId="4E561C37" w14:textId="77777777" w:rsidR="003F2538" w:rsidRDefault="003F2538" w:rsidP="003F2538">
      <w:pPr>
        <w:pStyle w:val="Default"/>
        <w:jc w:val="both"/>
        <w:rPr>
          <w:rFonts w:ascii="Times New Roman" w:hAnsi="Times New Roman" w:cs="Times New Roman"/>
        </w:rPr>
      </w:pPr>
      <w:r w:rsidRPr="00C97F7D">
        <w:rPr>
          <w:rFonts w:ascii="Times New Roman" w:hAnsi="Times New Roman" w:cs="Times New Roman"/>
          <w:b/>
          <w:bCs/>
        </w:rPr>
        <w:t>Pergunta</w:t>
      </w:r>
      <w:r w:rsidR="000164EC">
        <w:rPr>
          <w:rFonts w:ascii="Times New Roman" w:hAnsi="Times New Roman" w:cs="Times New Roman"/>
          <w:b/>
          <w:bCs/>
        </w:rPr>
        <w:t xml:space="preserve"> 4.3</w:t>
      </w:r>
      <w:r>
        <w:rPr>
          <w:rFonts w:ascii="Times New Roman" w:hAnsi="Times New Roman" w:cs="Times New Roman"/>
          <w:b/>
          <w:bCs/>
        </w:rPr>
        <w:t xml:space="preserve">: </w:t>
      </w:r>
      <w:r w:rsidRPr="00C97F7D">
        <w:rPr>
          <w:rFonts w:ascii="Times New Roman" w:hAnsi="Times New Roman" w:cs="Times New Roman"/>
        </w:rPr>
        <w:t>Mas no momento do registro tem que colocar o nome e marca do produto. e no peticionamento n</w:t>
      </w:r>
      <w:r>
        <w:rPr>
          <w:rFonts w:ascii="Times New Roman" w:hAnsi="Times New Roman" w:cs="Times New Roman"/>
        </w:rPr>
        <w:t>ã</w:t>
      </w:r>
      <w:r w:rsidRPr="00C97F7D">
        <w:rPr>
          <w:rFonts w:ascii="Times New Roman" w:hAnsi="Times New Roman" w:cs="Times New Roman"/>
        </w:rPr>
        <w:t>o é permitido alterar. Ent</w:t>
      </w:r>
      <w:r>
        <w:rPr>
          <w:rFonts w:ascii="Times New Roman" w:hAnsi="Times New Roman" w:cs="Times New Roman"/>
        </w:rPr>
        <w:t>ã</w:t>
      </w:r>
      <w:r w:rsidRPr="00C97F7D">
        <w:rPr>
          <w:rFonts w:ascii="Times New Roman" w:hAnsi="Times New Roman" w:cs="Times New Roman"/>
        </w:rPr>
        <w:t>o como ficaria a mudan</w:t>
      </w:r>
      <w:r>
        <w:rPr>
          <w:rFonts w:ascii="Times New Roman" w:hAnsi="Times New Roman" w:cs="Times New Roman"/>
        </w:rPr>
        <w:t>ç</w:t>
      </w:r>
      <w:r w:rsidRPr="00C97F7D">
        <w:rPr>
          <w:rFonts w:ascii="Times New Roman" w:hAnsi="Times New Roman" w:cs="Times New Roman"/>
        </w:rPr>
        <w:t>a da marca</w:t>
      </w:r>
      <w:r>
        <w:rPr>
          <w:rFonts w:ascii="Times New Roman" w:hAnsi="Times New Roman" w:cs="Times New Roman"/>
        </w:rPr>
        <w:t>.</w:t>
      </w:r>
    </w:p>
    <w:p w14:paraId="5885416C" w14:textId="77777777" w:rsidR="00C11F61" w:rsidRDefault="00C11F61" w:rsidP="00FC7872">
      <w:pPr>
        <w:pStyle w:val="Default"/>
        <w:jc w:val="both"/>
        <w:rPr>
          <w:rFonts w:ascii="Times New Roman" w:hAnsi="Times New Roman" w:cs="Times New Roman"/>
          <w:b/>
          <w:bCs/>
        </w:rPr>
      </w:pPr>
      <w:r>
        <w:rPr>
          <w:rFonts w:ascii="Times New Roman" w:hAnsi="Times New Roman" w:cs="Times New Roman"/>
          <w:b/>
          <w:bCs/>
        </w:rPr>
        <w:t xml:space="preserve">Resposta 4.3: </w:t>
      </w:r>
      <w:r w:rsidRPr="00D85206">
        <w:rPr>
          <w:rFonts w:ascii="Times New Roman" w:hAnsi="Times New Roman" w:cs="Times New Roman"/>
          <w:bCs/>
        </w:rPr>
        <w:t xml:space="preserve">No caso de produtos registrados, é necessário peticionar </w:t>
      </w:r>
      <w:r w:rsidR="0036574E" w:rsidRPr="00D85206">
        <w:rPr>
          <w:rFonts w:ascii="Times New Roman" w:hAnsi="Times New Roman" w:cs="Times New Roman"/>
          <w:bCs/>
        </w:rPr>
        <w:t>Mudança de nome de produto registrado e atender</w:t>
      </w:r>
      <w:r w:rsidRPr="00D85206">
        <w:rPr>
          <w:rFonts w:ascii="Times New Roman" w:hAnsi="Times New Roman" w:cs="Times New Roman"/>
          <w:bCs/>
        </w:rPr>
        <w:t xml:space="preserve"> do nome de produto</w:t>
      </w:r>
      <w:r w:rsidR="0036574E" w:rsidRPr="00D85206">
        <w:rPr>
          <w:rFonts w:ascii="Times New Roman" w:hAnsi="Times New Roman" w:cs="Times New Roman"/>
          <w:bCs/>
        </w:rPr>
        <w:t xml:space="preserve">, desde que o produto ainda não tenha sido comercializado. </w:t>
      </w:r>
      <w:r w:rsidR="00F6618F" w:rsidRPr="00D85206">
        <w:rPr>
          <w:rFonts w:ascii="Times New Roman" w:hAnsi="Times New Roman" w:cs="Times New Roman"/>
          <w:bCs/>
        </w:rPr>
        <w:t>Já no caso de produtos isentos de registro, notificados, n</w:t>
      </w:r>
      <w:r w:rsidR="0036574E" w:rsidRPr="00D85206">
        <w:rPr>
          <w:rFonts w:ascii="Times New Roman" w:hAnsi="Times New Roman" w:cs="Times New Roman"/>
          <w:bCs/>
        </w:rPr>
        <w:t xml:space="preserve">ão é possível alterar </w:t>
      </w:r>
      <w:r w:rsidR="00521002" w:rsidRPr="00D85206">
        <w:rPr>
          <w:rFonts w:ascii="Times New Roman" w:hAnsi="Times New Roman" w:cs="Times New Roman"/>
          <w:bCs/>
        </w:rPr>
        <w:t>o nome/marca do produto</w:t>
      </w:r>
      <w:r w:rsidR="0036574E" w:rsidRPr="00D85206">
        <w:rPr>
          <w:rFonts w:ascii="Times New Roman" w:hAnsi="Times New Roman" w:cs="Times New Roman"/>
          <w:bCs/>
        </w:rPr>
        <w:t>; portanto, caso seja necessário alterar a marca, deve ser protocolado novo processo.</w:t>
      </w:r>
    </w:p>
    <w:p w14:paraId="0B2BA51A" w14:textId="77777777" w:rsidR="00C11F61" w:rsidRDefault="00C11F61" w:rsidP="00FC7872">
      <w:pPr>
        <w:pStyle w:val="Default"/>
        <w:jc w:val="both"/>
        <w:rPr>
          <w:rFonts w:ascii="Times New Roman" w:hAnsi="Times New Roman" w:cs="Times New Roman"/>
          <w:b/>
          <w:bCs/>
        </w:rPr>
      </w:pPr>
    </w:p>
    <w:p w14:paraId="24699A42" w14:textId="77777777" w:rsidR="00FC7872" w:rsidRDefault="00FC7872" w:rsidP="00FC7872">
      <w:pPr>
        <w:pStyle w:val="Default"/>
        <w:jc w:val="both"/>
        <w:rPr>
          <w:rFonts w:ascii="Times New Roman" w:hAnsi="Times New Roman" w:cs="Times New Roman"/>
        </w:rPr>
      </w:pPr>
      <w:r w:rsidRPr="00C97F7D">
        <w:rPr>
          <w:rFonts w:ascii="Times New Roman" w:hAnsi="Times New Roman" w:cs="Times New Roman"/>
          <w:b/>
          <w:bCs/>
        </w:rPr>
        <w:t xml:space="preserve">Pergunta </w:t>
      </w:r>
      <w:r w:rsidR="000164EC">
        <w:rPr>
          <w:rFonts w:ascii="Times New Roman" w:hAnsi="Times New Roman" w:cs="Times New Roman"/>
          <w:b/>
          <w:bCs/>
        </w:rPr>
        <w:t>4.4</w:t>
      </w:r>
      <w:r>
        <w:rPr>
          <w:rFonts w:ascii="Times New Roman" w:hAnsi="Times New Roman" w:cs="Times New Roman"/>
          <w:b/>
          <w:bCs/>
        </w:rPr>
        <w:t xml:space="preserve">: </w:t>
      </w:r>
      <w:r w:rsidRPr="00C97F7D">
        <w:rPr>
          <w:rFonts w:ascii="Times New Roman" w:hAnsi="Times New Roman" w:cs="Times New Roman"/>
        </w:rPr>
        <w:t>Para registro de produto pode-se ter protetor solar FPS30, pode ter várias marcas</w:t>
      </w:r>
      <w:r>
        <w:rPr>
          <w:rFonts w:ascii="Times New Roman" w:hAnsi="Times New Roman" w:cs="Times New Roman"/>
        </w:rPr>
        <w:t>.</w:t>
      </w:r>
    </w:p>
    <w:p w14:paraId="024F9838" w14:textId="77777777" w:rsidR="00947B37" w:rsidRPr="00C97F7D" w:rsidRDefault="00947B37" w:rsidP="00947B37">
      <w:pPr>
        <w:pStyle w:val="Default"/>
        <w:jc w:val="both"/>
        <w:rPr>
          <w:rFonts w:ascii="Times New Roman" w:hAnsi="Times New Roman" w:cs="Times New Roman"/>
        </w:rPr>
      </w:pPr>
      <w:r>
        <w:rPr>
          <w:rFonts w:ascii="Times New Roman" w:hAnsi="Times New Roman" w:cs="Times New Roman"/>
          <w:b/>
        </w:rPr>
        <w:t xml:space="preserve">Pergunta </w:t>
      </w:r>
      <w:r w:rsidR="000164EC">
        <w:rPr>
          <w:rFonts w:ascii="Times New Roman" w:hAnsi="Times New Roman" w:cs="Times New Roman"/>
          <w:b/>
        </w:rPr>
        <w:t>4.5</w:t>
      </w:r>
      <w:r>
        <w:rPr>
          <w:rFonts w:ascii="Times New Roman" w:hAnsi="Times New Roman" w:cs="Times New Roman"/>
          <w:b/>
        </w:rPr>
        <w:t xml:space="preserve">: </w:t>
      </w:r>
      <w:r w:rsidRPr="00C97F7D">
        <w:rPr>
          <w:rFonts w:ascii="Times New Roman" w:hAnsi="Times New Roman" w:cs="Times New Roman"/>
        </w:rPr>
        <w:t xml:space="preserve">É possível trabalharmos com a coexistência de diferentes marcas no mesmo processo? </w:t>
      </w:r>
    </w:p>
    <w:p w14:paraId="428F3F56" w14:textId="0D060C08" w:rsidR="003F2538" w:rsidRPr="003F2538" w:rsidRDefault="003F2538" w:rsidP="003F2538">
      <w:pPr>
        <w:pStyle w:val="Default"/>
        <w:jc w:val="both"/>
        <w:rPr>
          <w:rFonts w:ascii="Times New Roman" w:hAnsi="Times New Roman" w:cs="Times New Roman"/>
        </w:rPr>
      </w:pPr>
      <w:r>
        <w:rPr>
          <w:rFonts w:ascii="Times New Roman" w:hAnsi="Times New Roman" w:cs="Times New Roman"/>
          <w:b/>
        </w:rPr>
        <w:t>Resposta</w:t>
      </w:r>
      <w:r w:rsidR="000164EC">
        <w:rPr>
          <w:rFonts w:ascii="Times New Roman" w:hAnsi="Times New Roman" w:cs="Times New Roman"/>
          <w:b/>
        </w:rPr>
        <w:t>s 4.4 e 4.5</w:t>
      </w:r>
      <w:r>
        <w:rPr>
          <w:rFonts w:ascii="Times New Roman" w:hAnsi="Times New Roman" w:cs="Times New Roman"/>
          <w:b/>
        </w:rPr>
        <w:t xml:space="preserve">: </w:t>
      </w:r>
      <w:r w:rsidR="00F5305D">
        <w:rPr>
          <w:rFonts w:ascii="Times New Roman" w:hAnsi="Times New Roman" w:cs="Times New Roman"/>
          <w:b/>
        </w:rPr>
        <w:t xml:space="preserve">Não. </w:t>
      </w:r>
      <w:r>
        <w:rPr>
          <w:rFonts w:ascii="Times New Roman" w:hAnsi="Times New Roman" w:cs="Times New Roman"/>
        </w:rPr>
        <w:t xml:space="preserve">A marca é um item obrigatório da </w:t>
      </w:r>
      <w:r w:rsidR="00C11F61">
        <w:rPr>
          <w:rFonts w:ascii="Times New Roman" w:hAnsi="Times New Roman" w:cs="Times New Roman"/>
        </w:rPr>
        <w:t xml:space="preserve">rotulagem </w:t>
      </w:r>
      <w:r>
        <w:rPr>
          <w:rFonts w:ascii="Times New Roman" w:hAnsi="Times New Roman" w:cs="Times New Roman"/>
        </w:rPr>
        <w:t>conforme estabelece o Anexo V da RDC 07/2015. A RDC 250/2018 permite a coexistência de rótulos desde que mantenham inalterados entre eles os requisitos de rotulagem obrigatória. Sendo assim, não é possível ter um mesmo produto com marcas diferentes.</w:t>
      </w:r>
    </w:p>
    <w:p w14:paraId="0C7D996B" w14:textId="77777777" w:rsidR="003F2538" w:rsidRDefault="003F2538" w:rsidP="00064024">
      <w:pPr>
        <w:pStyle w:val="Default"/>
        <w:jc w:val="both"/>
        <w:rPr>
          <w:rFonts w:ascii="Times New Roman" w:hAnsi="Times New Roman" w:cs="Times New Roman"/>
          <w:b/>
        </w:rPr>
      </w:pPr>
    </w:p>
    <w:p w14:paraId="497359D0" w14:textId="77777777" w:rsidR="003F2538" w:rsidRDefault="003F2538" w:rsidP="00064024">
      <w:pPr>
        <w:pStyle w:val="Default"/>
        <w:jc w:val="both"/>
        <w:rPr>
          <w:rFonts w:ascii="Times New Roman" w:hAnsi="Times New Roman" w:cs="Times New Roman"/>
          <w:b/>
        </w:rPr>
      </w:pPr>
    </w:p>
    <w:p w14:paraId="69496663" w14:textId="77777777" w:rsidR="00F749F4" w:rsidRDefault="00F749F4" w:rsidP="000808A8">
      <w:pPr>
        <w:pStyle w:val="Default"/>
        <w:numPr>
          <w:ilvl w:val="0"/>
          <w:numId w:val="1"/>
        </w:numPr>
        <w:jc w:val="center"/>
        <w:rPr>
          <w:rFonts w:ascii="Times New Roman" w:hAnsi="Times New Roman" w:cs="Times New Roman"/>
          <w:b/>
        </w:rPr>
      </w:pPr>
      <w:r>
        <w:rPr>
          <w:rFonts w:ascii="Times New Roman" w:hAnsi="Times New Roman" w:cs="Times New Roman"/>
          <w:b/>
        </w:rPr>
        <w:t>ALTERAÇÃO NA COR DA LETRA</w:t>
      </w:r>
      <w:r w:rsidR="007F0CED">
        <w:rPr>
          <w:rFonts w:ascii="Times New Roman" w:hAnsi="Times New Roman" w:cs="Times New Roman"/>
          <w:b/>
        </w:rPr>
        <w:t xml:space="preserve"> e DISPOSIÇÃO DE INFORMAÇÕES</w:t>
      </w:r>
    </w:p>
    <w:p w14:paraId="3FE9DE66" w14:textId="77777777" w:rsidR="00BB3698" w:rsidRDefault="00BB3698" w:rsidP="00BB3698">
      <w:pPr>
        <w:pStyle w:val="Default"/>
        <w:jc w:val="both"/>
        <w:rPr>
          <w:rFonts w:ascii="Times New Roman" w:hAnsi="Times New Roman" w:cs="Times New Roman"/>
        </w:rPr>
      </w:pPr>
      <w:r w:rsidRPr="00BB3698">
        <w:rPr>
          <w:rFonts w:ascii="Times New Roman" w:hAnsi="Times New Roman" w:cs="Times New Roman"/>
          <w:b/>
        </w:rPr>
        <w:t>Pergunta</w:t>
      </w:r>
      <w:r w:rsidR="000164EC">
        <w:rPr>
          <w:rFonts w:ascii="Times New Roman" w:hAnsi="Times New Roman" w:cs="Times New Roman"/>
          <w:b/>
        </w:rPr>
        <w:t xml:space="preserve"> 5.1</w:t>
      </w:r>
      <w:r w:rsidRPr="00BB3698">
        <w:rPr>
          <w:rFonts w:ascii="Times New Roman" w:hAnsi="Times New Roman" w:cs="Times New Roman"/>
          <w:b/>
        </w:rPr>
        <w:t>:</w:t>
      </w:r>
      <w:r>
        <w:rPr>
          <w:rFonts w:ascii="Times New Roman" w:hAnsi="Times New Roman" w:cs="Times New Roman"/>
        </w:rPr>
        <w:t xml:space="preserve"> </w:t>
      </w:r>
      <w:r w:rsidRPr="00C97F7D">
        <w:rPr>
          <w:rFonts w:ascii="Times New Roman" w:hAnsi="Times New Roman" w:cs="Times New Roman"/>
        </w:rPr>
        <w:t xml:space="preserve">Se os dizeres de advertência forem exatamente os mesmos nas apresentações e a diferença na arte está apenas na cor da letra, devemos apresentar um processo de alteração de rotulagem? </w:t>
      </w:r>
    </w:p>
    <w:p w14:paraId="0A05C141" w14:textId="77777777" w:rsidR="0015794B" w:rsidRDefault="0015794B" w:rsidP="0015794B">
      <w:pPr>
        <w:pStyle w:val="Default"/>
        <w:jc w:val="both"/>
        <w:rPr>
          <w:rFonts w:ascii="Times New Roman" w:hAnsi="Times New Roman" w:cs="Times New Roman"/>
        </w:rPr>
      </w:pPr>
      <w:r w:rsidRPr="00C97F7D">
        <w:rPr>
          <w:rFonts w:ascii="Times New Roman" w:hAnsi="Times New Roman" w:cs="Times New Roman"/>
          <w:b/>
        </w:rPr>
        <w:t>Pergunta</w:t>
      </w:r>
      <w:r w:rsidR="000164EC">
        <w:rPr>
          <w:rFonts w:ascii="Times New Roman" w:hAnsi="Times New Roman" w:cs="Times New Roman"/>
          <w:b/>
        </w:rPr>
        <w:t xml:space="preserve"> 5.2</w:t>
      </w:r>
      <w:r w:rsidRPr="00C97F7D">
        <w:rPr>
          <w:rFonts w:ascii="Times New Roman" w:hAnsi="Times New Roman" w:cs="Times New Roman"/>
          <w:b/>
        </w:rPr>
        <w:t xml:space="preserve"> :</w:t>
      </w:r>
      <w:r w:rsidRPr="00C97F7D">
        <w:rPr>
          <w:rFonts w:ascii="Times New Roman" w:hAnsi="Times New Roman" w:cs="Times New Roman"/>
        </w:rPr>
        <w:t xml:space="preserve"> No caso de uma alteração de cor no </w:t>
      </w:r>
      <w:proofErr w:type="spellStart"/>
      <w:r w:rsidRPr="00C97F7D">
        <w:rPr>
          <w:rFonts w:ascii="Times New Roman" w:hAnsi="Times New Roman" w:cs="Times New Roman"/>
        </w:rPr>
        <w:t>lay</w:t>
      </w:r>
      <w:proofErr w:type="spellEnd"/>
      <w:r w:rsidRPr="00C97F7D">
        <w:rPr>
          <w:rFonts w:ascii="Times New Roman" w:hAnsi="Times New Roman" w:cs="Times New Roman"/>
        </w:rPr>
        <w:t xml:space="preserve"> out da arte, provavelmente a cor da letra, inclusive das advertências, poderá ser ajustada para garantir a legibilidade. Neste caso poderá ser considerado como rótulo coexistente ou deveríamos protocolar uma petição de alteração de rotulagem? </w:t>
      </w:r>
    </w:p>
    <w:p w14:paraId="19D3980F" w14:textId="77777777" w:rsidR="00674C3F" w:rsidRDefault="00674C3F" w:rsidP="00674C3F">
      <w:pPr>
        <w:pStyle w:val="Default"/>
        <w:jc w:val="both"/>
        <w:rPr>
          <w:rFonts w:ascii="Times New Roman" w:hAnsi="Times New Roman" w:cs="Times New Roman"/>
        </w:rPr>
      </w:pPr>
      <w:r>
        <w:rPr>
          <w:rFonts w:ascii="Times New Roman" w:hAnsi="Times New Roman" w:cs="Times New Roman"/>
          <w:b/>
          <w:bCs/>
        </w:rPr>
        <w:t>Pergunta</w:t>
      </w:r>
      <w:r w:rsidR="000164EC">
        <w:rPr>
          <w:rFonts w:ascii="Times New Roman" w:hAnsi="Times New Roman" w:cs="Times New Roman"/>
          <w:b/>
          <w:bCs/>
        </w:rPr>
        <w:t xml:space="preserve"> 5.3</w:t>
      </w:r>
      <w:r>
        <w:rPr>
          <w:rFonts w:ascii="Times New Roman" w:hAnsi="Times New Roman" w:cs="Times New Roman"/>
          <w:b/>
          <w:bCs/>
        </w:rPr>
        <w:t xml:space="preserve">: </w:t>
      </w:r>
      <w:r w:rsidRPr="00C97F7D">
        <w:rPr>
          <w:rFonts w:ascii="Times New Roman" w:hAnsi="Times New Roman" w:cs="Times New Roman"/>
        </w:rPr>
        <w:t xml:space="preserve">Quando fazemos uma alteração de </w:t>
      </w:r>
      <w:proofErr w:type="spellStart"/>
      <w:r w:rsidRPr="00C97F7D">
        <w:rPr>
          <w:rFonts w:ascii="Times New Roman" w:hAnsi="Times New Roman" w:cs="Times New Roman"/>
        </w:rPr>
        <w:t>lay-out</w:t>
      </w:r>
      <w:proofErr w:type="spellEnd"/>
      <w:r w:rsidRPr="00C97F7D">
        <w:rPr>
          <w:rFonts w:ascii="Times New Roman" w:hAnsi="Times New Roman" w:cs="Times New Roman"/>
        </w:rPr>
        <w:t xml:space="preserve"> isto pode implicar em alteração de cor. Por que os itens obrigatórios não podem alterar sua cor, sendo que a informação é exatamente a mesma? </w:t>
      </w:r>
    </w:p>
    <w:p w14:paraId="657D28D3" w14:textId="77777777" w:rsidR="003F2538" w:rsidRPr="00C97F7D" w:rsidRDefault="003F2538" w:rsidP="003F2538">
      <w:pPr>
        <w:pStyle w:val="Default"/>
        <w:jc w:val="both"/>
        <w:rPr>
          <w:rFonts w:ascii="Times New Roman" w:hAnsi="Times New Roman" w:cs="Times New Roman"/>
        </w:rPr>
      </w:pPr>
      <w:r w:rsidRPr="00C97F7D">
        <w:rPr>
          <w:rFonts w:ascii="Times New Roman" w:hAnsi="Times New Roman" w:cs="Times New Roman"/>
          <w:b/>
          <w:bCs/>
        </w:rPr>
        <w:t xml:space="preserve">Pergunta </w:t>
      </w:r>
      <w:r w:rsidR="000164EC">
        <w:rPr>
          <w:rFonts w:ascii="Times New Roman" w:hAnsi="Times New Roman" w:cs="Times New Roman"/>
          <w:b/>
          <w:bCs/>
        </w:rPr>
        <w:t>5.4</w:t>
      </w:r>
      <w:r>
        <w:rPr>
          <w:rFonts w:ascii="Times New Roman" w:hAnsi="Times New Roman" w:cs="Times New Roman"/>
          <w:b/>
          <w:bCs/>
        </w:rPr>
        <w:t xml:space="preserve">: </w:t>
      </w:r>
      <w:r w:rsidRPr="00C97F7D">
        <w:rPr>
          <w:rFonts w:ascii="Times New Roman" w:hAnsi="Times New Roman" w:cs="Times New Roman"/>
        </w:rPr>
        <w:t xml:space="preserve">Preciso dar entrada com alteração de rotulagem para alteração do tamanho, cor e local na embalagem mesmo? Pois em nenhum lugar da legislação diz isso. </w:t>
      </w:r>
    </w:p>
    <w:p w14:paraId="0D941B65" w14:textId="77777777" w:rsidR="00BB3698" w:rsidRDefault="00BB3698" w:rsidP="00BB3698">
      <w:pPr>
        <w:pStyle w:val="Default"/>
        <w:jc w:val="both"/>
        <w:rPr>
          <w:rFonts w:ascii="Times New Roman" w:hAnsi="Times New Roman" w:cs="Times New Roman"/>
        </w:rPr>
      </w:pPr>
      <w:r>
        <w:rPr>
          <w:rFonts w:ascii="Times New Roman" w:hAnsi="Times New Roman" w:cs="Times New Roman"/>
          <w:b/>
          <w:bCs/>
        </w:rPr>
        <w:t>Re</w:t>
      </w:r>
      <w:r w:rsidRPr="00C97F7D">
        <w:rPr>
          <w:rFonts w:ascii="Times New Roman" w:hAnsi="Times New Roman" w:cs="Times New Roman"/>
          <w:b/>
          <w:bCs/>
        </w:rPr>
        <w:t>sposta</w:t>
      </w:r>
      <w:r w:rsidR="000164EC">
        <w:rPr>
          <w:rFonts w:ascii="Times New Roman" w:hAnsi="Times New Roman" w:cs="Times New Roman"/>
          <w:b/>
          <w:bCs/>
        </w:rPr>
        <w:t>s 5.1 a 5.4</w:t>
      </w:r>
      <w:r>
        <w:rPr>
          <w:rFonts w:ascii="Times New Roman" w:hAnsi="Times New Roman" w:cs="Times New Roman"/>
          <w:b/>
          <w:bCs/>
        </w:rPr>
        <w:t xml:space="preserve">: </w:t>
      </w:r>
      <w:r w:rsidR="00674C3F">
        <w:rPr>
          <w:rFonts w:ascii="Times New Roman" w:hAnsi="Times New Roman" w:cs="Times New Roman"/>
        </w:rPr>
        <w:t>De fato</w:t>
      </w:r>
      <w:r w:rsidR="00EF2FBA">
        <w:rPr>
          <w:rFonts w:ascii="Times New Roman" w:hAnsi="Times New Roman" w:cs="Times New Roman"/>
        </w:rPr>
        <w:t>,</w:t>
      </w:r>
      <w:r w:rsidR="00674C3F">
        <w:rPr>
          <w:rFonts w:ascii="Times New Roman" w:hAnsi="Times New Roman" w:cs="Times New Roman"/>
        </w:rPr>
        <w:t xml:space="preserve"> as alterações na cor da letra dos itens obrigatórios são consideradas alterações de </w:t>
      </w:r>
      <w:proofErr w:type="spellStart"/>
      <w:r w:rsidR="00674C3F">
        <w:rPr>
          <w:rFonts w:ascii="Times New Roman" w:hAnsi="Times New Roman" w:cs="Times New Roman"/>
        </w:rPr>
        <w:t>lay-out</w:t>
      </w:r>
      <w:proofErr w:type="spellEnd"/>
      <w:r w:rsidR="00674C3F">
        <w:rPr>
          <w:rFonts w:ascii="Times New Roman" w:hAnsi="Times New Roman" w:cs="Times New Roman"/>
        </w:rPr>
        <w:t xml:space="preserve">. </w:t>
      </w:r>
      <w:r>
        <w:rPr>
          <w:rFonts w:ascii="Times New Roman" w:hAnsi="Times New Roman" w:cs="Times New Roman"/>
          <w:bCs/>
        </w:rPr>
        <w:t>Caso ocorra a</w:t>
      </w:r>
      <w:r w:rsidRPr="00C97F7D">
        <w:rPr>
          <w:rFonts w:ascii="Times New Roman" w:hAnsi="Times New Roman" w:cs="Times New Roman"/>
        </w:rPr>
        <w:t>lteração da cor da letra</w:t>
      </w:r>
      <w:r>
        <w:rPr>
          <w:rFonts w:ascii="Times New Roman" w:hAnsi="Times New Roman" w:cs="Times New Roman"/>
        </w:rPr>
        <w:t>,</w:t>
      </w:r>
      <w:r w:rsidRPr="00C97F7D">
        <w:rPr>
          <w:rFonts w:ascii="Times New Roman" w:hAnsi="Times New Roman" w:cs="Times New Roman"/>
        </w:rPr>
        <w:t xml:space="preserve"> não é necessário encaminhar petição de alteração de rotulagem </w:t>
      </w:r>
      <w:r w:rsidR="0015794B">
        <w:rPr>
          <w:rFonts w:ascii="Times New Roman" w:hAnsi="Times New Roman" w:cs="Times New Roman"/>
        </w:rPr>
        <w:t>e os rótulos serão considerados coexistentes.</w:t>
      </w:r>
      <w:r w:rsidR="00674C3F" w:rsidRPr="00674C3F">
        <w:rPr>
          <w:rFonts w:ascii="Times New Roman" w:hAnsi="Times New Roman" w:cs="Times New Roman"/>
        </w:rPr>
        <w:t xml:space="preserve"> </w:t>
      </w:r>
      <w:r w:rsidR="00674C3F">
        <w:rPr>
          <w:rFonts w:ascii="Times New Roman" w:hAnsi="Times New Roman" w:cs="Times New Roman"/>
        </w:rPr>
        <w:t>Favor desconsiderar a informação que foi dada na apresentação.</w:t>
      </w:r>
    </w:p>
    <w:p w14:paraId="05EBA505" w14:textId="77777777" w:rsidR="00674C3F" w:rsidRDefault="00674C3F" w:rsidP="00BB3698">
      <w:pPr>
        <w:pStyle w:val="Default"/>
        <w:jc w:val="both"/>
        <w:rPr>
          <w:rFonts w:ascii="Times New Roman" w:hAnsi="Times New Roman" w:cs="Times New Roman"/>
        </w:rPr>
      </w:pPr>
    </w:p>
    <w:p w14:paraId="3C26748D" w14:textId="77777777" w:rsidR="007F0CED" w:rsidRDefault="007F0CED" w:rsidP="007F0CED">
      <w:pPr>
        <w:pStyle w:val="Default"/>
        <w:jc w:val="both"/>
        <w:rPr>
          <w:rFonts w:ascii="Times New Roman" w:hAnsi="Times New Roman" w:cs="Times New Roman"/>
        </w:rPr>
      </w:pPr>
      <w:r w:rsidRPr="00C97F7D">
        <w:rPr>
          <w:rFonts w:ascii="Times New Roman" w:hAnsi="Times New Roman" w:cs="Times New Roman"/>
          <w:b/>
          <w:bCs/>
        </w:rPr>
        <w:t xml:space="preserve">Pergunta </w:t>
      </w:r>
      <w:r w:rsidR="000164EC">
        <w:rPr>
          <w:rFonts w:ascii="Times New Roman" w:hAnsi="Times New Roman" w:cs="Times New Roman"/>
          <w:b/>
          <w:bCs/>
        </w:rPr>
        <w:t>5.5</w:t>
      </w:r>
      <w:r>
        <w:rPr>
          <w:rFonts w:ascii="Times New Roman" w:hAnsi="Times New Roman" w:cs="Times New Roman"/>
          <w:b/>
          <w:bCs/>
        </w:rPr>
        <w:t xml:space="preserve">: </w:t>
      </w:r>
      <w:r w:rsidRPr="00C97F7D">
        <w:rPr>
          <w:rFonts w:ascii="Times New Roman" w:hAnsi="Times New Roman" w:cs="Times New Roman"/>
        </w:rPr>
        <w:t xml:space="preserve">Não está claro se eu mudar apenas a disposição de um dos dizeres obrigatórios, mas a informação permanecer na rotulagem, eu preciso protocolar alteração de rotulagem? </w:t>
      </w:r>
    </w:p>
    <w:p w14:paraId="2A5226DB" w14:textId="77777777" w:rsidR="008C34E0" w:rsidRPr="00C97F7D" w:rsidRDefault="008C34E0" w:rsidP="008C34E0">
      <w:pPr>
        <w:pStyle w:val="Default"/>
        <w:jc w:val="both"/>
        <w:rPr>
          <w:rFonts w:ascii="Times New Roman" w:hAnsi="Times New Roman" w:cs="Times New Roman"/>
        </w:rPr>
      </w:pPr>
      <w:r w:rsidRPr="00C97F7D">
        <w:rPr>
          <w:rFonts w:ascii="Times New Roman" w:hAnsi="Times New Roman" w:cs="Times New Roman"/>
          <w:b/>
          <w:bCs/>
        </w:rPr>
        <w:t xml:space="preserve">Pergunta </w:t>
      </w:r>
      <w:r w:rsidR="000164EC">
        <w:rPr>
          <w:rFonts w:ascii="Times New Roman" w:hAnsi="Times New Roman" w:cs="Times New Roman"/>
          <w:b/>
          <w:bCs/>
        </w:rPr>
        <w:t>5.6</w:t>
      </w:r>
      <w:r>
        <w:rPr>
          <w:rFonts w:ascii="Times New Roman" w:hAnsi="Times New Roman" w:cs="Times New Roman"/>
          <w:b/>
          <w:bCs/>
        </w:rPr>
        <w:t xml:space="preserve">: </w:t>
      </w:r>
      <w:proofErr w:type="gramStart"/>
      <w:r>
        <w:rPr>
          <w:rFonts w:ascii="Times New Roman" w:hAnsi="Times New Roman" w:cs="Times New Roman"/>
          <w:bCs/>
        </w:rPr>
        <w:t>A</w:t>
      </w:r>
      <w:r w:rsidRPr="00C97F7D">
        <w:rPr>
          <w:rFonts w:ascii="Times New Roman" w:hAnsi="Times New Roman" w:cs="Times New Roman"/>
        </w:rPr>
        <w:t xml:space="preserve"> distribuição das informações devem</w:t>
      </w:r>
      <w:proofErr w:type="gramEnd"/>
      <w:r w:rsidRPr="00C97F7D">
        <w:rPr>
          <w:rFonts w:ascii="Times New Roman" w:hAnsi="Times New Roman" w:cs="Times New Roman"/>
        </w:rPr>
        <w:t xml:space="preserve"> estar id</w:t>
      </w:r>
      <w:r>
        <w:rPr>
          <w:rFonts w:ascii="Times New Roman" w:hAnsi="Times New Roman" w:cs="Times New Roman"/>
        </w:rPr>
        <w:t>ê</w:t>
      </w:r>
      <w:r w:rsidRPr="00C97F7D">
        <w:rPr>
          <w:rFonts w:ascii="Times New Roman" w:hAnsi="Times New Roman" w:cs="Times New Roman"/>
        </w:rPr>
        <w:t xml:space="preserve">nticas? </w:t>
      </w:r>
    </w:p>
    <w:p w14:paraId="2CA96D09" w14:textId="77777777" w:rsidR="007F0CED" w:rsidRPr="007F0CED" w:rsidRDefault="007F0CED" w:rsidP="007F0CED">
      <w:pPr>
        <w:pStyle w:val="Default"/>
        <w:jc w:val="both"/>
        <w:rPr>
          <w:rFonts w:ascii="Times New Roman" w:hAnsi="Times New Roman" w:cs="Times New Roman"/>
        </w:rPr>
      </w:pPr>
      <w:r>
        <w:rPr>
          <w:rFonts w:ascii="Times New Roman" w:hAnsi="Times New Roman" w:cs="Times New Roman"/>
          <w:b/>
        </w:rPr>
        <w:t>Resposta</w:t>
      </w:r>
      <w:r w:rsidR="000164EC">
        <w:rPr>
          <w:rFonts w:ascii="Times New Roman" w:hAnsi="Times New Roman" w:cs="Times New Roman"/>
          <w:b/>
        </w:rPr>
        <w:t>s 5.5 e 5.6</w:t>
      </w:r>
      <w:r>
        <w:rPr>
          <w:rFonts w:ascii="Times New Roman" w:hAnsi="Times New Roman" w:cs="Times New Roman"/>
          <w:b/>
        </w:rPr>
        <w:t xml:space="preserve">: </w:t>
      </w:r>
      <w:r w:rsidR="008C34E0">
        <w:rPr>
          <w:rFonts w:ascii="Times New Roman" w:hAnsi="Times New Roman" w:cs="Times New Roman"/>
          <w:bCs/>
        </w:rPr>
        <w:t>A</w:t>
      </w:r>
      <w:r w:rsidR="008C34E0" w:rsidRPr="00C97F7D">
        <w:rPr>
          <w:rFonts w:ascii="Times New Roman" w:hAnsi="Times New Roman" w:cs="Times New Roman"/>
        </w:rPr>
        <w:t xml:space="preserve"> distribuição das informações</w:t>
      </w:r>
      <w:r w:rsidR="008C34E0">
        <w:rPr>
          <w:rFonts w:ascii="Times New Roman" w:hAnsi="Times New Roman" w:cs="Times New Roman"/>
        </w:rPr>
        <w:t xml:space="preserve"> não</w:t>
      </w:r>
      <w:r w:rsidR="008C34E0" w:rsidRPr="00C97F7D">
        <w:rPr>
          <w:rFonts w:ascii="Times New Roman" w:hAnsi="Times New Roman" w:cs="Times New Roman"/>
        </w:rPr>
        <w:t xml:space="preserve"> </w:t>
      </w:r>
      <w:r w:rsidR="008C34E0">
        <w:rPr>
          <w:rFonts w:ascii="Times New Roman" w:hAnsi="Times New Roman" w:cs="Times New Roman"/>
        </w:rPr>
        <w:t xml:space="preserve">precisa estar idêntica entre os rótulos coexistentes. </w:t>
      </w:r>
      <w:r>
        <w:rPr>
          <w:rFonts w:ascii="Times New Roman" w:hAnsi="Times New Roman" w:cs="Times New Roman"/>
        </w:rPr>
        <w:t>Não será necessário protocolar alteração de rotulagem</w:t>
      </w:r>
      <w:r w:rsidR="008C34E0">
        <w:rPr>
          <w:rFonts w:ascii="Times New Roman" w:hAnsi="Times New Roman" w:cs="Times New Roman"/>
        </w:rPr>
        <w:t xml:space="preserve"> em caso de alterações na distribuição das informações.</w:t>
      </w:r>
    </w:p>
    <w:p w14:paraId="7AC8C510" w14:textId="77777777" w:rsidR="007F0CED" w:rsidRDefault="007F0CED" w:rsidP="00BB3698">
      <w:pPr>
        <w:pStyle w:val="Default"/>
        <w:jc w:val="both"/>
        <w:rPr>
          <w:rFonts w:ascii="Times New Roman" w:hAnsi="Times New Roman" w:cs="Times New Roman"/>
        </w:rPr>
      </w:pPr>
    </w:p>
    <w:p w14:paraId="033CEC01" w14:textId="77777777" w:rsidR="007F0CED" w:rsidRPr="00C97F7D" w:rsidRDefault="007F0CED" w:rsidP="007F0CED">
      <w:pPr>
        <w:pStyle w:val="Default"/>
        <w:jc w:val="both"/>
        <w:rPr>
          <w:rFonts w:ascii="Times New Roman" w:hAnsi="Times New Roman" w:cs="Times New Roman"/>
        </w:rPr>
      </w:pPr>
      <w:r w:rsidRPr="00BB3698">
        <w:rPr>
          <w:rFonts w:ascii="Times New Roman" w:hAnsi="Times New Roman" w:cs="Times New Roman"/>
          <w:b/>
        </w:rPr>
        <w:t>Pergunta</w:t>
      </w:r>
      <w:r w:rsidR="000164EC">
        <w:rPr>
          <w:rFonts w:ascii="Times New Roman" w:hAnsi="Times New Roman" w:cs="Times New Roman"/>
          <w:b/>
        </w:rPr>
        <w:t xml:space="preserve"> 5.7</w:t>
      </w:r>
      <w:r w:rsidRPr="00BB3698">
        <w:rPr>
          <w:rFonts w:ascii="Times New Roman" w:hAnsi="Times New Roman" w:cs="Times New Roman"/>
          <w:b/>
        </w:rPr>
        <w:t>:</w:t>
      </w:r>
      <w:r>
        <w:rPr>
          <w:rFonts w:ascii="Times New Roman" w:hAnsi="Times New Roman" w:cs="Times New Roman"/>
        </w:rPr>
        <w:t xml:space="preserve"> </w:t>
      </w:r>
      <w:r w:rsidRPr="00C97F7D">
        <w:rPr>
          <w:rFonts w:ascii="Times New Roman" w:hAnsi="Times New Roman" w:cs="Times New Roman"/>
        </w:rPr>
        <w:t xml:space="preserve">Mudança de cor e posicionamento do texto do </w:t>
      </w:r>
      <w:proofErr w:type="spellStart"/>
      <w:r w:rsidRPr="00C97F7D">
        <w:rPr>
          <w:rFonts w:ascii="Times New Roman" w:hAnsi="Times New Roman" w:cs="Times New Roman"/>
        </w:rPr>
        <w:t>claim</w:t>
      </w:r>
      <w:proofErr w:type="spellEnd"/>
      <w:r w:rsidRPr="00C97F7D">
        <w:rPr>
          <w:rFonts w:ascii="Times New Roman" w:hAnsi="Times New Roman" w:cs="Times New Roman"/>
        </w:rPr>
        <w:t xml:space="preserve"> ou de segurança precisa protocolar? Qual a relevância disso se a informação estará lá tal qual foi informada inicialmente? </w:t>
      </w:r>
    </w:p>
    <w:p w14:paraId="53369923" w14:textId="77777777" w:rsidR="007F0CED" w:rsidRPr="007F0CED" w:rsidRDefault="007F0CED" w:rsidP="007F0CED">
      <w:pPr>
        <w:pStyle w:val="Default"/>
        <w:jc w:val="both"/>
        <w:rPr>
          <w:rFonts w:ascii="Times New Roman" w:hAnsi="Times New Roman" w:cs="Times New Roman"/>
        </w:rPr>
      </w:pPr>
      <w:r>
        <w:rPr>
          <w:rFonts w:ascii="Times New Roman" w:hAnsi="Times New Roman" w:cs="Times New Roman"/>
          <w:b/>
        </w:rPr>
        <w:t>Resposta</w:t>
      </w:r>
      <w:r w:rsidR="000164EC">
        <w:rPr>
          <w:rFonts w:ascii="Times New Roman" w:hAnsi="Times New Roman" w:cs="Times New Roman"/>
          <w:b/>
        </w:rPr>
        <w:t xml:space="preserve"> 5.7</w:t>
      </w:r>
      <w:r>
        <w:rPr>
          <w:rFonts w:ascii="Times New Roman" w:hAnsi="Times New Roman" w:cs="Times New Roman"/>
          <w:b/>
        </w:rPr>
        <w:t xml:space="preserve">: </w:t>
      </w:r>
      <w:r>
        <w:rPr>
          <w:rFonts w:ascii="Times New Roman" w:hAnsi="Times New Roman" w:cs="Times New Roman"/>
        </w:rPr>
        <w:t>Não será necessário protocolar alteração de rotulagem.</w:t>
      </w:r>
    </w:p>
    <w:p w14:paraId="709DA516" w14:textId="77777777" w:rsidR="007F0CED" w:rsidRDefault="007F0CED" w:rsidP="00BB3698">
      <w:pPr>
        <w:pStyle w:val="Default"/>
        <w:jc w:val="both"/>
        <w:rPr>
          <w:rFonts w:ascii="Times New Roman" w:hAnsi="Times New Roman" w:cs="Times New Roman"/>
        </w:rPr>
      </w:pPr>
    </w:p>
    <w:p w14:paraId="6AD337DF" w14:textId="77777777" w:rsidR="009C7CC3" w:rsidRDefault="009C7CC3" w:rsidP="009C7CC3">
      <w:pPr>
        <w:pStyle w:val="Default"/>
        <w:jc w:val="both"/>
        <w:rPr>
          <w:rFonts w:ascii="Times New Roman" w:hAnsi="Times New Roman" w:cs="Times New Roman"/>
        </w:rPr>
      </w:pPr>
      <w:r w:rsidRPr="00C97F7D">
        <w:rPr>
          <w:rFonts w:ascii="Times New Roman" w:hAnsi="Times New Roman" w:cs="Times New Roman"/>
          <w:b/>
          <w:bCs/>
        </w:rPr>
        <w:t xml:space="preserve">Pergunta </w:t>
      </w:r>
      <w:r w:rsidR="000164EC">
        <w:rPr>
          <w:rFonts w:ascii="Times New Roman" w:hAnsi="Times New Roman" w:cs="Times New Roman"/>
          <w:b/>
          <w:bCs/>
        </w:rPr>
        <w:t>5.8</w:t>
      </w:r>
      <w:r>
        <w:rPr>
          <w:rFonts w:ascii="Times New Roman" w:hAnsi="Times New Roman" w:cs="Times New Roman"/>
          <w:b/>
          <w:bCs/>
        </w:rPr>
        <w:t xml:space="preserve">: </w:t>
      </w:r>
      <w:r w:rsidRPr="00C97F7D">
        <w:rPr>
          <w:rFonts w:ascii="Times New Roman" w:hAnsi="Times New Roman" w:cs="Times New Roman"/>
        </w:rPr>
        <w:t xml:space="preserve">Os exemplos apresentados, temos mudança de </w:t>
      </w:r>
      <w:proofErr w:type="gramStart"/>
      <w:r w:rsidRPr="00C97F7D">
        <w:rPr>
          <w:rFonts w:ascii="Times New Roman" w:hAnsi="Times New Roman" w:cs="Times New Roman"/>
        </w:rPr>
        <w:t>cor e imagens</w:t>
      </w:r>
      <w:proofErr w:type="gramEnd"/>
      <w:r w:rsidRPr="00C97F7D">
        <w:rPr>
          <w:rFonts w:ascii="Times New Roman" w:hAnsi="Times New Roman" w:cs="Times New Roman"/>
        </w:rPr>
        <w:t xml:space="preserve"> mas mantém a disposição das informações no mesmo lugar. O importante é que as informações sejam as mesmas, mas a disposição pode ser alterada, correto? </w:t>
      </w:r>
    </w:p>
    <w:p w14:paraId="44136205" w14:textId="77777777" w:rsidR="00947B37" w:rsidRPr="00C97F7D" w:rsidRDefault="00947B37" w:rsidP="00947B37">
      <w:pPr>
        <w:pStyle w:val="Default"/>
        <w:jc w:val="both"/>
        <w:rPr>
          <w:rFonts w:ascii="Times New Roman" w:hAnsi="Times New Roman" w:cs="Times New Roman"/>
        </w:rPr>
      </w:pPr>
      <w:r w:rsidRPr="00C97F7D">
        <w:rPr>
          <w:rFonts w:ascii="Times New Roman" w:hAnsi="Times New Roman" w:cs="Times New Roman"/>
          <w:b/>
          <w:bCs/>
        </w:rPr>
        <w:t xml:space="preserve">Pergunta </w:t>
      </w:r>
      <w:r w:rsidR="000164EC">
        <w:rPr>
          <w:rFonts w:ascii="Times New Roman" w:hAnsi="Times New Roman" w:cs="Times New Roman"/>
          <w:b/>
          <w:bCs/>
        </w:rPr>
        <w:t>5.9</w:t>
      </w:r>
      <w:r>
        <w:rPr>
          <w:rFonts w:ascii="Times New Roman" w:hAnsi="Times New Roman" w:cs="Times New Roman"/>
          <w:b/>
          <w:bCs/>
        </w:rPr>
        <w:t xml:space="preserve">: </w:t>
      </w:r>
      <w:r w:rsidRPr="00C97F7D">
        <w:rPr>
          <w:rFonts w:ascii="Times New Roman" w:hAnsi="Times New Roman" w:cs="Times New Roman"/>
        </w:rPr>
        <w:t xml:space="preserve">Se for alterado o layout da rotulagem (cores, letras, desenhos) , mantendo as demais informações obrigatórias, não será necessário providenciar alteração de rotulagem? </w:t>
      </w:r>
    </w:p>
    <w:p w14:paraId="36A424F8" w14:textId="77777777" w:rsidR="009C7CC3" w:rsidRPr="00C97F7D" w:rsidRDefault="009C7CC3" w:rsidP="009C7CC3">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esposta</w:t>
      </w:r>
      <w:r w:rsidR="000164EC">
        <w:rPr>
          <w:rFonts w:ascii="Times New Roman" w:hAnsi="Times New Roman" w:cs="Times New Roman"/>
          <w:b/>
          <w:bCs/>
        </w:rPr>
        <w:t>s 5.8 e 5.9</w:t>
      </w:r>
      <w:r>
        <w:rPr>
          <w:rFonts w:ascii="Times New Roman" w:hAnsi="Times New Roman" w:cs="Times New Roman"/>
          <w:b/>
          <w:bCs/>
        </w:rPr>
        <w:t xml:space="preserve">: </w:t>
      </w:r>
      <w:r w:rsidRPr="00C97F7D">
        <w:rPr>
          <w:rFonts w:ascii="Times New Roman" w:hAnsi="Times New Roman" w:cs="Times New Roman"/>
        </w:rPr>
        <w:t xml:space="preserve">O </w:t>
      </w:r>
      <w:proofErr w:type="spellStart"/>
      <w:r w:rsidRPr="00C97F7D">
        <w:rPr>
          <w:rFonts w:ascii="Times New Roman" w:hAnsi="Times New Roman" w:cs="Times New Roman"/>
        </w:rPr>
        <w:t>lay</w:t>
      </w:r>
      <w:proofErr w:type="spellEnd"/>
      <w:r w:rsidRPr="00C97F7D">
        <w:rPr>
          <w:rFonts w:ascii="Times New Roman" w:hAnsi="Times New Roman" w:cs="Times New Roman"/>
        </w:rPr>
        <w:t xml:space="preserve"> out pode ser alterado</w:t>
      </w:r>
      <w:r>
        <w:rPr>
          <w:rFonts w:ascii="Times New Roman" w:hAnsi="Times New Roman" w:cs="Times New Roman"/>
        </w:rPr>
        <w:t xml:space="preserve"> sem a necessidade protocolar petição para alteração de rotulagem.</w:t>
      </w:r>
      <w:r w:rsidRPr="00C97F7D">
        <w:rPr>
          <w:rFonts w:ascii="Times New Roman" w:hAnsi="Times New Roman" w:cs="Times New Roman"/>
        </w:rPr>
        <w:t xml:space="preserve"> </w:t>
      </w:r>
    </w:p>
    <w:p w14:paraId="522B1F0D" w14:textId="77777777" w:rsidR="007F0CED" w:rsidRDefault="007F0CED" w:rsidP="00BB3698">
      <w:pPr>
        <w:pStyle w:val="Default"/>
        <w:jc w:val="both"/>
        <w:rPr>
          <w:rFonts w:ascii="Times New Roman" w:hAnsi="Times New Roman" w:cs="Times New Roman"/>
        </w:rPr>
      </w:pPr>
    </w:p>
    <w:p w14:paraId="5B531135" w14:textId="77777777" w:rsidR="00064024" w:rsidRDefault="00064024" w:rsidP="00064024">
      <w:pPr>
        <w:pStyle w:val="Default"/>
        <w:jc w:val="both"/>
        <w:rPr>
          <w:rFonts w:ascii="Times New Roman" w:hAnsi="Times New Roman" w:cs="Times New Roman"/>
          <w:b/>
        </w:rPr>
      </w:pPr>
    </w:p>
    <w:p w14:paraId="1CC81624" w14:textId="77777777" w:rsidR="00F749F4" w:rsidRDefault="00F749F4" w:rsidP="000808A8">
      <w:pPr>
        <w:pStyle w:val="Default"/>
        <w:numPr>
          <w:ilvl w:val="0"/>
          <w:numId w:val="1"/>
        </w:numPr>
        <w:jc w:val="center"/>
        <w:rPr>
          <w:rFonts w:ascii="Times New Roman" w:hAnsi="Times New Roman" w:cs="Times New Roman"/>
          <w:b/>
        </w:rPr>
      </w:pPr>
      <w:r>
        <w:rPr>
          <w:rFonts w:ascii="Times New Roman" w:hAnsi="Times New Roman" w:cs="Times New Roman"/>
          <w:b/>
        </w:rPr>
        <w:t>ALTERAÇÃO DE LAY-OUT</w:t>
      </w:r>
    </w:p>
    <w:p w14:paraId="43062E88" w14:textId="77777777" w:rsidR="00D67B80" w:rsidRPr="00C97F7D" w:rsidRDefault="00D67B80" w:rsidP="00D67B80">
      <w:pPr>
        <w:pStyle w:val="Default"/>
        <w:jc w:val="both"/>
        <w:rPr>
          <w:rFonts w:ascii="Times New Roman" w:hAnsi="Times New Roman" w:cs="Times New Roman"/>
        </w:rPr>
      </w:pPr>
      <w:r w:rsidRPr="00C97F7D">
        <w:rPr>
          <w:rFonts w:ascii="Times New Roman" w:hAnsi="Times New Roman" w:cs="Times New Roman"/>
          <w:b/>
          <w:bCs/>
        </w:rPr>
        <w:t xml:space="preserve">Pergunta </w:t>
      </w:r>
      <w:r w:rsidR="000164EC">
        <w:rPr>
          <w:rFonts w:ascii="Times New Roman" w:hAnsi="Times New Roman" w:cs="Times New Roman"/>
          <w:b/>
          <w:bCs/>
        </w:rPr>
        <w:t>6.1</w:t>
      </w:r>
      <w:r>
        <w:rPr>
          <w:rFonts w:ascii="Times New Roman" w:hAnsi="Times New Roman" w:cs="Times New Roman"/>
          <w:b/>
          <w:bCs/>
        </w:rPr>
        <w:t xml:space="preserve">: </w:t>
      </w:r>
      <w:r w:rsidRPr="00C97F7D">
        <w:rPr>
          <w:rFonts w:ascii="Times New Roman" w:hAnsi="Times New Roman" w:cs="Times New Roman"/>
        </w:rPr>
        <w:t xml:space="preserve">Os exemplos apresentados, temos mudança de </w:t>
      </w:r>
      <w:proofErr w:type="gramStart"/>
      <w:r w:rsidRPr="00C97F7D">
        <w:rPr>
          <w:rFonts w:ascii="Times New Roman" w:hAnsi="Times New Roman" w:cs="Times New Roman"/>
        </w:rPr>
        <w:t>cor e imagens</w:t>
      </w:r>
      <w:proofErr w:type="gramEnd"/>
      <w:r w:rsidRPr="00C97F7D">
        <w:rPr>
          <w:rFonts w:ascii="Times New Roman" w:hAnsi="Times New Roman" w:cs="Times New Roman"/>
        </w:rPr>
        <w:t xml:space="preserve"> mas mantém a disposição das informações no mesmo lugar. O importante é que as informações sejam as mesmas, mas a disposição pode ser alterada, correto? </w:t>
      </w:r>
    </w:p>
    <w:p w14:paraId="5F33EDDF" w14:textId="77777777" w:rsidR="007F0CED" w:rsidRDefault="007F0CED" w:rsidP="007F0CED">
      <w:pPr>
        <w:pStyle w:val="Default"/>
        <w:jc w:val="both"/>
        <w:rPr>
          <w:rFonts w:ascii="Times New Roman" w:hAnsi="Times New Roman" w:cs="Times New Roman"/>
        </w:rPr>
      </w:pPr>
      <w:r>
        <w:rPr>
          <w:rFonts w:ascii="Times New Roman" w:hAnsi="Times New Roman" w:cs="Times New Roman"/>
          <w:b/>
        </w:rPr>
        <w:t>Pergunta</w:t>
      </w:r>
      <w:r w:rsidR="000164EC">
        <w:rPr>
          <w:rFonts w:ascii="Times New Roman" w:hAnsi="Times New Roman" w:cs="Times New Roman"/>
          <w:b/>
        </w:rPr>
        <w:t xml:space="preserve"> 6.2</w:t>
      </w:r>
      <w:r>
        <w:rPr>
          <w:rFonts w:ascii="Times New Roman" w:hAnsi="Times New Roman" w:cs="Times New Roman"/>
          <w:b/>
        </w:rPr>
        <w:t xml:space="preserve">: </w:t>
      </w:r>
      <w:r w:rsidRPr="00C97F7D">
        <w:rPr>
          <w:rFonts w:ascii="Times New Roman" w:hAnsi="Times New Roman" w:cs="Times New Roman"/>
        </w:rPr>
        <w:t xml:space="preserve">Se a arte de um produto passar por alteração de layout, e aquela arte que está vigente no sistema da </w:t>
      </w:r>
      <w:r>
        <w:rPr>
          <w:rFonts w:ascii="Times New Roman" w:hAnsi="Times New Roman" w:cs="Times New Roman"/>
        </w:rPr>
        <w:t>A</w:t>
      </w:r>
      <w:r w:rsidRPr="00C97F7D">
        <w:rPr>
          <w:rFonts w:ascii="Times New Roman" w:hAnsi="Times New Roman" w:cs="Times New Roman"/>
        </w:rPr>
        <w:t xml:space="preserve">nvisa passa a ser obsoleta, mas nenhuma das informações alteraram, apenas layout está mudando, é necessário a alteração? </w:t>
      </w:r>
    </w:p>
    <w:p w14:paraId="66397560" w14:textId="77777777" w:rsidR="007F0CED" w:rsidRPr="00C97F7D" w:rsidRDefault="007F0CED" w:rsidP="007F0CED">
      <w:pPr>
        <w:pStyle w:val="Default"/>
        <w:jc w:val="both"/>
        <w:rPr>
          <w:rFonts w:ascii="Times New Roman" w:hAnsi="Times New Roman" w:cs="Times New Roman"/>
        </w:rPr>
      </w:pPr>
      <w:r w:rsidRPr="00C97F7D">
        <w:rPr>
          <w:rFonts w:ascii="Times New Roman" w:hAnsi="Times New Roman" w:cs="Times New Roman"/>
          <w:b/>
          <w:bCs/>
        </w:rPr>
        <w:lastRenderedPageBreak/>
        <w:t xml:space="preserve">Pergunta </w:t>
      </w:r>
      <w:r w:rsidR="000164EC">
        <w:rPr>
          <w:rFonts w:ascii="Times New Roman" w:hAnsi="Times New Roman" w:cs="Times New Roman"/>
          <w:b/>
          <w:bCs/>
        </w:rPr>
        <w:t>6.3</w:t>
      </w:r>
      <w:r>
        <w:rPr>
          <w:rFonts w:ascii="Times New Roman" w:hAnsi="Times New Roman" w:cs="Times New Roman"/>
          <w:b/>
          <w:bCs/>
        </w:rPr>
        <w:t xml:space="preserve">: </w:t>
      </w:r>
      <w:r w:rsidRPr="00C97F7D">
        <w:rPr>
          <w:rFonts w:ascii="Times New Roman" w:hAnsi="Times New Roman" w:cs="Times New Roman"/>
        </w:rPr>
        <w:t xml:space="preserve">Pelo que entendi, se mudar a arte/local da informação que não pode ser alterada terei que protocolar nova arte na Anvisa. É isso? </w:t>
      </w:r>
    </w:p>
    <w:p w14:paraId="4558DD42" w14:textId="77777777" w:rsidR="007F0CED" w:rsidRDefault="007F0CED" w:rsidP="007F0CED">
      <w:pPr>
        <w:pStyle w:val="Default"/>
        <w:jc w:val="both"/>
        <w:rPr>
          <w:rFonts w:ascii="Times New Roman" w:hAnsi="Times New Roman" w:cs="Times New Roman"/>
          <w:bCs/>
        </w:rPr>
      </w:pPr>
      <w:r>
        <w:rPr>
          <w:rFonts w:ascii="Times New Roman" w:hAnsi="Times New Roman" w:cs="Times New Roman"/>
          <w:b/>
        </w:rPr>
        <w:t>Resposta</w:t>
      </w:r>
      <w:r w:rsidR="000164EC">
        <w:rPr>
          <w:rFonts w:ascii="Times New Roman" w:hAnsi="Times New Roman" w:cs="Times New Roman"/>
          <w:b/>
        </w:rPr>
        <w:t>s 6.1 a 6.3</w:t>
      </w:r>
      <w:r>
        <w:rPr>
          <w:rFonts w:ascii="Times New Roman" w:hAnsi="Times New Roman" w:cs="Times New Roman"/>
          <w:b/>
        </w:rPr>
        <w:t xml:space="preserve">: </w:t>
      </w:r>
      <w:r>
        <w:rPr>
          <w:rFonts w:ascii="Times New Roman" w:hAnsi="Times New Roman" w:cs="Times New Roman"/>
          <w:bCs/>
        </w:rPr>
        <w:t xml:space="preserve">As regras para a coexistência de rótulos estão no </w:t>
      </w:r>
      <w:proofErr w:type="spellStart"/>
      <w:r>
        <w:rPr>
          <w:rFonts w:ascii="Times New Roman" w:hAnsi="Times New Roman" w:cs="Times New Roman"/>
          <w:bCs/>
        </w:rPr>
        <w:t>Art</w:t>
      </w:r>
      <w:proofErr w:type="spellEnd"/>
      <w:r>
        <w:rPr>
          <w:rFonts w:ascii="Times New Roman" w:hAnsi="Times New Roman" w:cs="Times New Roman"/>
          <w:bCs/>
        </w:rPr>
        <w:t xml:space="preserve"> 3º da RDC 250/2018 e as alterações previstas estão no Art. 5º da RDC 250/2018. Caso as alterações não interfiram nos requisitos obrigatórios, específicos nem nas alegações relacionadas à segurança e aos benefícios dos produtos, os rótulos poderão ser considerados coexistentes.</w:t>
      </w:r>
    </w:p>
    <w:p w14:paraId="7D2D10B4" w14:textId="77777777" w:rsidR="007F0CED" w:rsidRPr="00C97F7D" w:rsidRDefault="007F0CED" w:rsidP="007F0CED">
      <w:pPr>
        <w:pStyle w:val="Default"/>
        <w:jc w:val="both"/>
        <w:rPr>
          <w:rFonts w:ascii="Times New Roman" w:hAnsi="Times New Roman" w:cs="Times New Roman"/>
        </w:rPr>
      </w:pPr>
    </w:p>
    <w:p w14:paraId="1303C031" w14:textId="77777777" w:rsidR="000808A8" w:rsidRDefault="000808A8" w:rsidP="00637435">
      <w:pPr>
        <w:pStyle w:val="Default"/>
        <w:jc w:val="both"/>
        <w:rPr>
          <w:rFonts w:ascii="Times New Roman" w:hAnsi="Times New Roman" w:cs="Times New Roman"/>
        </w:rPr>
      </w:pPr>
    </w:p>
    <w:p w14:paraId="11F0D6D2" w14:textId="77777777" w:rsidR="00F749F4" w:rsidRPr="00F749F4" w:rsidRDefault="00F749F4" w:rsidP="000808A8">
      <w:pPr>
        <w:pStyle w:val="Default"/>
        <w:numPr>
          <w:ilvl w:val="0"/>
          <w:numId w:val="1"/>
        </w:numPr>
        <w:jc w:val="center"/>
        <w:rPr>
          <w:rFonts w:ascii="Times New Roman" w:hAnsi="Times New Roman" w:cs="Times New Roman"/>
          <w:b/>
        </w:rPr>
      </w:pPr>
      <w:r w:rsidRPr="00F749F4">
        <w:rPr>
          <w:rFonts w:ascii="Times New Roman" w:hAnsi="Times New Roman" w:cs="Times New Roman"/>
          <w:b/>
        </w:rPr>
        <w:t>BENEFÍCIOS/ATRIBUTOS</w:t>
      </w:r>
    </w:p>
    <w:p w14:paraId="5F6DE08C" w14:textId="77777777" w:rsidR="00905D03" w:rsidRPr="00C97F7D" w:rsidRDefault="00905D03" w:rsidP="00905D03">
      <w:pPr>
        <w:pStyle w:val="Default"/>
        <w:jc w:val="both"/>
        <w:rPr>
          <w:rFonts w:ascii="Times New Roman" w:hAnsi="Times New Roman" w:cs="Times New Roman"/>
        </w:rPr>
      </w:pPr>
      <w:r w:rsidRPr="00C97F7D">
        <w:rPr>
          <w:rFonts w:ascii="Times New Roman" w:hAnsi="Times New Roman" w:cs="Times New Roman"/>
          <w:b/>
          <w:bCs/>
        </w:rPr>
        <w:t>Pergunta</w:t>
      </w:r>
      <w:r w:rsidR="000164EC">
        <w:rPr>
          <w:rFonts w:ascii="Times New Roman" w:hAnsi="Times New Roman" w:cs="Times New Roman"/>
          <w:b/>
          <w:bCs/>
        </w:rPr>
        <w:t xml:space="preserve"> 7.1</w:t>
      </w:r>
      <w:r>
        <w:rPr>
          <w:rFonts w:ascii="Times New Roman" w:hAnsi="Times New Roman" w:cs="Times New Roman"/>
          <w:b/>
          <w:bCs/>
        </w:rPr>
        <w:t xml:space="preserve">: </w:t>
      </w:r>
      <w:r w:rsidRPr="00C97F7D">
        <w:rPr>
          <w:rFonts w:ascii="Times New Roman" w:hAnsi="Times New Roman" w:cs="Times New Roman"/>
        </w:rPr>
        <w:t xml:space="preserve">Posso considerar coexistentes: uma arte de 250mL com o atributo “melhora o aspecto da pele” e a outra arte de 10mL não colocar este atributo (pois não cabe). Posso considerar coexistentes: uma arte de 300mL com o atributo “com extrato de Manteiga de </w:t>
      </w:r>
      <w:proofErr w:type="spellStart"/>
      <w:r w:rsidRPr="00C97F7D">
        <w:rPr>
          <w:rFonts w:ascii="Times New Roman" w:hAnsi="Times New Roman" w:cs="Times New Roman"/>
        </w:rPr>
        <w:t>Karitê</w:t>
      </w:r>
      <w:proofErr w:type="spellEnd"/>
      <w:r w:rsidRPr="00C97F7D">
        <w:rPr>
          <w:rFonts w:ascii="Times New Roman" w:hAnsi="Times New Roman" w:cs="Times New Roman"/>
        </w:rPr>
        <w:t xml:space="preserve">” e a outra arte de 5mL não colocar este atributo (pois não cabe). </w:t>
      </w:r>
    </w:p>
    <w:p w14:paraId="154C45C9" w14:textId="77777777" w:rsidR="00905D03" w:rsidRPr="00C97F7D" w:rsidRDefault="00905D03" w:rsidP="00905D03">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0164EC">
        <w:rPr>
          <w:rFonts w:ascii="Times New Roman" w:hAnsi="Times New Roman" w:cs="Times New Roman"/>
          <w:b/>
          <w:bCs/>
        </w:rPr>
        <w:t>7.1</w:t>
      </w:r>
      <w:r>
        <w:rPr>
          <w:rFonts w:ascii="Times New Roman" w:hAnsi="Times New Roman" w:cs="Times New Roman"/>
          <w:b/>
          <w:bCs/>
        </w:rPr>
        <w:t xml:space="preserve">: </w:t>
      </w:r>
      <w:r w:rsidR="006200F0">
        <w:rPr>
          <w:rFonts w:ascii="Times New Roman" w:hAnsi="Times New Roman" w:cs="Times New Roman"/>
          <w:b/>
          <w:bCs/>
        </w:rPr>
        <w:t xml:space="preserve">Não. </w:t>
      </w:r>
      <w:r w:rsidRPr="00C97F7D">
        <w:rPr>
          <w:rFonts w:ascii="Times New Roman" w:hAnsi="Times New Roman" w:cs="Times New Roman"/>
        </w:rPr>
        <w:t xml:space="preserve">Alegações relacionadas aos benefícios do produto não pode ser </w:t>
      </w:r>
      <w:proofErr w:type="gramStart"/>
      <w:r w:rsidRPr="00C97F7D">
        <w:rPr>
          <w:rFonts w:ascii="Times New Roman" w:hAnsi="Times New Roman" w:cs="Times New Roman"/>
        </w:rPr>
        <w:t>alterad</w:t>
      </w:r>
      <w:r w:rsidR="00822B6B">
        <w:rPr>
          <w:rFonts w:ascii="Times New Roman" w:hAnsi="Times New Roman" w:cs="Times New Roman"/>
        </w:rPr>
        <w:t>as</w:t>
      </w:r>
      <w:proofErr w:type="gramEnd"/>
      <w:r w:rsidRPr="00C97F7D">
        <w:rPr>
          <w:rFonts w:ascii="Times New Roman" w:hAnsi="Times New Roman" w:cs="Times New Roman"/>
        </w:rPr>
        <w:t xml:space="preserve"> nos rótulos coexistentes. </w:t>
      </w:r>
    </w:p>
    <w:p w14:paraId="2A1DEB37" w14:textId="77777777" w:rsidR="00905D03" w:rsidRDefault="00905D03" w:rsidP="00637435">
      <w:pPr>
        <w:pStyle w:val="Default"/>
        <w:jc w:val="both"/>
        <w:rPr>
          <w:rFonts w:ascii="Times New Roman" w:hAnsi="Times New Roman" w:cs="Times New Roman"/>
        </w:rPr>
      </w:pPr>
    </w:p>
    <w:p w14:paraId="58D5637D" w14:textId="77777777" w:rsidR="00F749F4" w:rsidRDefault="00F749F4" w:rsidP="00F749F4">
      <w:pPr>
        <w:pStyle w:val="Default"/>
        <w:jc w:val="both"/>
        <w:rPr>
          <w:rFonts w:ascii="Times New Roman" w:hAnsi="Times New Roman" w:cs="Times New Roman"/>
        </w:rPr>
      </w:pPr>
      <w:r w:rsidRPr="00C97F7D">
        <w:rPr>
          <w:rFonts w:ascii="Times New Roman" w:hAnsi="Times New Roman" w:cs="Times New Roman"/>
          <w:b/>
        </w:rPr>
        <w:t xml:space="preserve">Pergunta </w:t>
      </w:r>
      <w:r w:rsidR="002D2566">
        <w:rPr>
          <w:rFonts w:ascii="Times New Roman" w:hAnsi="Times New Roman" w:cs="Times New Roman"/>
          <w:b/>
        </w:rPr>
        <w:t>7.2</w:t>
      </w:r>
      <w:r w:rsidRPr="00C97F7D">
        <w:rPr>
          <w:rFonts w:ascii="Times New Roman" w:hAnsi="Times New Roman" w:cs="Times New Roman"/>
          <w:b/>
        </w:rPr>
        <w:t>:</w:t>
      </w:r>
      <w:r w:rsidRPr="00C97F7D">
        <w:rPr>
          <w:rFonts w:ascii="Times New Roman" w:hAnsi="Times New Roman" w:cs="Times New Roman"/>
        </w:rPr>
        <w:t xml:space="preserve"> Protetor solar pode-se utilizar em uma apresentação com resistência à água e outra apresentação sem o citado atributo</w:t>
      </w:r>
      <w:r w:rsidR="00617A87">
        <w:rPr>
          <w:rFonts w:ascii="Times New Roman" w:hAnsi="Times New Roman" w:cs="Times New Roman"/>
        </w:rPr>
        <w:t>?</w:t>
      </w:r>
    </w:p>
    <w:p w14:paraId="0D568955" w14:textId="77777777" w:rsidR="00C43A44" w:rsidRDefault="00C43A44" w:rsidP="00C43A44">
      <w:pPr>
        <w:pStyle w:val="Default"/>
        <w:jc w:val="both"/>
        <w:rPr>
          <w:rFonts w:ascii="Times New Roman" w:hAnsi="Times New Roman" w:cs="Times New Roman"/>
        </w:rPr>
      </w:pPr>
      <w:r w:rsidRPr="00C97F7D">
        <w:rPr>
          <w:rFonts w:ascii="Times New Roman" w:hAnsi="Times New Roman" w:cs="Times New Roman"/>
          <w:b/>
        </w:rPr>
        <w:t xml:space="preserve">Pergunta </w:t>
      </w:r>
      <w:r w:rsidR="00EE3652">
        <w:rPr>
          <w:rFonts w:ascii="Times New Roman" w:hAnsi="Times New Roman" w:cs="Times New Roman"/>
          <w:b/>
        </w:rPr>
        <w:t>7.3</w:t>
      </w:r>
      <w:r w:rsidRPr="00C97F7D">
        <w:rPr>
          <w:rFonts w:ascii="Times New Roman" w:hAnsi="Times New Roman" w:cs="Times New Roman"/>
          <w:b/>
        </w:rPr>
        <w:t>:</w:t>
      </w:r>
      <w:r w:rsidRPr="00C97F7D">
        <w:rPr>
          <w:rFonts w:ascii="Times New Roman" w:hAnsi="Times New Roman" w:cs="Times New Roman"/>
        </w:rPr>
        <w:t xml:space="preserve"> </w:t>
      </w:r>
      <w:r>
        <w:rPr>
          <w:rFonts w:ascii="Times New Roman" w:hAnsi="Times New Roman" w:cs="Times New Roman"/>
        </w:rPr>
        <w:t>E</w:t>
      </w:r>
      <w:r w:rsidRPr="00C97F7D">
        <w:rPr>
          <w:rFonts w:ascii="Times New Roman" w:hAnsi="Times New Roman" w:cs="Times New Roman"/>
        </w:rPr>
        <w:t xml:space="preserve"> quanto ao apelo pode ser diferente entre os rótulos coexistentes? </w:t>
      </w:r>
    </w:p>
    <w:p w14:paraId="4BDF29F7" w14:textId="77777777" w:rsidR="009C7CC3" w:rsidRPr="00C97F7D" w:rsidRDefault="009C7CC3" w:rsidP="00C43A44">
      <w:pPr>
        <w:pStyle w:val="Default"/>
        <w:jc w:val="both"/>
        <w:rPr>
          <w:rFonts w:ascii="Times New Roman" w:hAnsi="Times New Roman" w:cs="Times New Roman"/>
        </w:rPr>
      </w:pPr>
      <w:r w:rsidRPr="00C97F7D">
        <w:rPr>
          <w:rFonts w:ascii="Times New Roman" w:hAnsi="Times New Roman" w:cs="Times New Roman"/>
          <w:b/>
          <w:bCs/>
        </w:rPr>
        <w:t xml:space="preserve">Pergunta </w:t>
      </w:r>
      <w:r w:rsidR="00EE3652">
        <w:rPr>
          <w:rFonts w:ascii="Times New Roman" w:hAnsi="Times New Roman" w:cs="Times New Roman"/>
          <w:b/>
          <w:bCs/>
        </w:rPr>
        <w:t>7.4</w:t>
      </w:r>
      <w:r>
        <w:rPr>
          <w:rFonts w:ascii="Times New Roman" w:hAnsi="Times New Roman" w:cs="Times New Roman"/>
          <w:b/>
          <w:bCs/>
        </w:rPr>
        <w:t xml:space="preserve">: </w:t>
      </w:r>
      <w:r w:rsidRPr="00C97F7D">
        <w:rPr>
          <w:rFonts w:ascii="Times New Roman" w:hAnsi="Times New Roman" w:cs="Times New Roman"/>
        </w:rPr>
        <w:t xml:space="preserve">Eu não posso ter a comprovação de um </w:t>
      </w:r>
      <w:proofErr w:type="spellStart"/>
      <w:r w:rsidRPr="00C97F7D">
        <w:rPr>
          <w:rFonts w:ascii="Times New Roman" w:hAnsi="Times New Roman" w:cs="Times New Roman"/>
        </w:rPr>
        <w:t>claims</w:t>
      </w:r>
      <w:proofErr w:type="spellEnd"/>
      <w:r w:rsidRPr="00C97F7D">
        <w:rPr>
          <w:rFonts w:ascii="Times New Roman" w:hAnsi="Times New Roman" w:cs="Times New Roman"/>
        </w:rPr>
        <w:t xml:space="preserve"> e decidir não colocar em um dos rótulos? É obrigatório apresentar em todos? </w:t>
      </w:r>
    </w:p>
    <w:p w14:paraId="4B59C963" w14:textId="3C084C93" w:rsidR="00617A87" w:rsidRPr="00617A87" w:rsidRDefault="00617A87" w:rsidP="00F749F4">
      <w:pPr>
        <w:pStyle w:val="Default"/>
        <w:jc w:val="both"/>
        <w:rPr>
          <w:rFonts w:ascii="Times New Roman" w:hAnsi="Times New Roman" w:cs="Times New Roman"/>
        </w:rPr>
      </w:pPr>
      <w:r>
        <w:rPr>
          <w:rFonts w:ascii="Times New Roman" w:hAnsi="Times New Roman" w:cs="Times New Roman"/>
          <w:b/>
        </w:rPr>
        <w:t>Resposta</w:t>
      </w:r>
      <w:r w:rsidR="00EE3652">
        <w:rPr>
          <w:rFonts w:ascii="Times New Roman" w:hAnsi="Times New Roman" w:cs="Times New Roman"/>
          <w:b/>
        </w:rPr>
        <w:t>s 7.2 a 7.4</w:t>
      </w:r>
      <w:r>
        <w:rPr>
          <w:rFonts w:ascii="Times New Roman" w:hAnsi="Times New Roman" w:cs="Times New Roman"/>
          <w:b/>
        </w:rPr>
        <w:t xml:space="preserve">. </w:t>
      </w:r>
      <w:r>
        <w:rPr>
          <w:rFonts w:ascii="Times New Roman" w:hAnsi="Times New Roman" w:cs="Times New Roman"/>
        </w:rPr>
        <w:t xml:space="preserve">De acordo com o </w:t>
      </w:r>
      <w:r w:rsidR="00B2291D">
        <w:rPr>
          <w:rFonts w:ascii="Times New Roman" w:hAnsi="Times New Roman" w:cs="Times New Roman"/>
        </w:rPr>
        <w:t xml:space="preserve">art. </w:t>
      </w:r>
      <w:r>
        <w:rPr>
          <w:rFonts w:ascii="Times New Roman" w:hAnsi="Times New Roman" w:cs="Times New Roman"/>
        </w:rPr>
        <w:t>3º da RDC 250/2018</w:t>
      </w:r>
      <w:r w:rsidR="00F02D56">
        <w:rPr>
          <w:rFonts w:ascii="Times New Roman" w:hAnsi="Times New Roman" w:cs="Times New Roman"/>
        </w:rPr>
        <w:t>,</w:t>
      </w:r>
      <w:r>
        <w:rPr>
          <w:rFonts w:ascii="Times New Roman" w:hAnsi="Times New Roman" w:cs="Times New Roman"/>
        </w:rPr>
        <w:t xml:space="preserve"> as alegações relacionadas à segurança e aos benefícios atribuídos ao produto devem se manter inalterad</w:t>
      </w:r>
      <w:r w:rsidR="00822B6B">
        <w:rPr>
          <w:rFonts w:ascii="Times New Roman" w:hAnsi="Times New Roman" w:cs="Times New Roman"/>
        </w:rPr>
        <w:t>a</w:t>
      </w:r>
      <w:r>
        <w:rPr>
          <w:rFonts w:ascii="Times New Roman" w:hAnsi="Times New Roman" w:cs="Times New Roman"/>
        </w:rPr>
        <w:t>s nas rotulagens coexistentes.</w:t>
      </w:r>
    </w:p>
    <w:p w14:paraId="4E8FC0F1" w14:textId="77777777" w:rsidR="00F749F4" w:rsidRDefault="00F749F4" w:rsidP="00637435">
      <w:pPr>
        <w:pStyle w:val="Default"/>
        <w:jc w:val="both"/>
        <w:rPr>
          <w:rFonts w:ascii="Times New Roman" w:hAnsi="Times New Roman" w:cs="Times New Roman"/>
        </w:rPr>
      </w:pPr>
    </w:p>
    <w:p w14:paraId="7BE9BF8E" w14:textId="77777777" w:rsidR="00822B6B" w:rsidRPr="00C97F7D" w:rsidRDefault="00822B6B" w:rsidP="00822B6B">
      <w:pPr>
        <w:pStyle w:val="Default"/>
        <w:jc w:val="both"/>
        <w:rPr>
          <w:rFonts w:ascii="Times New Roman" w:hAnsi="Times New Roman" w:cs="Times New Roman"/>
        </w:rPr>
      </w:pPr>
      <w:r w:rsidRPr="00C97F7D">
        <w:rPr>
          <w:rFonts w:ascii="Times New Roman" w:hAnsi="Times New Roman" w:cs="Times New Roman"/>
          <w:b/>
          <w:bCs/>
        </w:rPr>
        <w:t>Pergunta</w:t>
      </w:r>
      <w:r w:rsidR="00EE3652">
        <w:rPr>
          <w:rFonts w:ascii="Times New Roman" w:hAnsi="Times New Roman" w:cs="Times New Roman"/>
          <w:b/>
          <w:bCs/>
        </w:rPr>
        <w:t xml:space="preserve"> 7.5</w:t>
      </w:r>
      <w:r>
        <w:rPr>
          <w:rFonts w:ascii="Times New Roman" w:hAnsi="Times New Roman" w:cs="Times New Roman"/>
          <w:b/>
          <w:bCs/>
        </w:rPr>
        <w:t xml:space="preserve">: </w:t>
      </w:r>
      <w:r w:rsidRPr="00C97F7D">
        <w:rPr>
          <w:rFonts w:ascii="Times New Roman" w:hAnsi="Times New Roman" w:cs="Times New Roman"/>
        </w:rPr>
        <w:t xml:space="preserve">Os benefícios podem ser dispostos em ordem diferente nos rótulos coexistentes </w:t>
      </w:r>
    </w:p>
    <w:p w14:paraId="51669AE7" w14:textId="77777777" w:rsidR="00822B6B" w:rsidRPr="00C97F7D" w:rsidRDefault="00822B6B" w:rsidP="00822B6B">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EE3652">
        <w:rPr>
          <w:rFonts w:ascii="Times New Roman" w:hAnsi="Times New Roman" w:cs="Times New Roman"/>
          <w:b/>
          <w:bCs/>
        </w:rPr>
        <w:t>7.5</w:t>
      </w:r>
      <w:r>
        <w:rPr>
          <w:rFonts w:ascii="Times New Roman" w:hAnsi="Times New Roman" w:cs="Times New Roman"/>
          <w:b/>
          <w:bCs/>
        </w:rPr>
        <w:t xml:space="preserve">: </w:t>
      </w:r>
      <w:r w:rsidR="00EA10DF">
        <w:rPr>
          <w:rFonts w:ascii="Times New Roman" w:hAnsi="Times New Roman" w:cs="Times New Roman"/>
          <w:b/>
          <w:bCs/>
        </w:rPr>
        <w:t xml:space="preserve">Sim. </w:t>
      </w:r>
      <w:r w:rsidRPr="00905D03">
        <w:rPr>
          <w:rFonts w:ascii="Times New Roman" w:hAnsi="Times New Roman" w:cs="Times New Roman"/>
          <w:bCs/>
        </w:rPr>
        <w:t>O</w:t>
      </w:r>
      <w:r w:rsidRPr="00C97F7D">
        <w:rPr>
          <w:rFonts w:ascii="Times New Roman" w:hAnsi="Times New Roman" w:cs="Times New Roman"/>
        </w:rPr>
        <w:t xml:space="preserve">s benefícios </w:t>
      </w:r>
      <w:r>
        <w:rPr>
          <w:rFonts w:ascii="Times New Roman" w:hAnsi="Times New Roman" w:cs="Times New Roman"/>
        </w:rPr>
        <w:t>n</w:t>
      </w:r>
      <w:r w:rsidRPr="00C97F7D">
        <w:rPr>
          <w:rFonts w:ascii="Times New Roman" w:hAnsi="Times New Roman" w:cs="Times New Roman"/>
        </w:rPr>
        <w:t xml:space="preserve">ão podem ser alterados, mas podem constar em locais diferentes </w:t>
      </w:r>
    </w:p>
    <w:p w14:paraId="6851748B" w14:textId="77777777" w:rsidR="00822B6B" w:rsidRDefault="00822B6B" w:rsidP="00637435">
      <w:pPr>
        <w:pStyle w:val="Default"/>
        <w:jc w:val="both"/>
        <w:rPr>
          <w:rFonts w:ascii="Times New Roman" w:hAnsi="Times New Roman" w:cs="Times New Roman"/>
        </w:rPr>
      </w:pPr>
    </w:p>
    <w:p w14:paraId="17F0F687" w14:textId="77777777" w:rsidR="00C43A44" w:rsidRDefault="00C43A44" w:rsidP="00637435">
      <w:pPr>
        <w:pStyle w:val="Default"/>
        <w:jc w:val="both"/>
        <w:rPr>
          <w:rFonts w:ascii="Times New Roman" w:hAnsi="Times New Roman" w:cs="Times New Roman"/>
        </w:rPr>
      </w:pPr>
    </w:p>
    <w:p w14:paraId="122E6074" w14:textId="77777777" w:rsidR="00617A87" w:rsidRDefault="00617A87" w:rsidP="000808A8">
      <w:pPr>
        <w:pStyle w:val="Default"/>
        <w:numPr>
          <w:ilvl w:val="0"/>
          <w:numId w:val="1"/>
        </w:numPr>
        <w:jc w:val="center"/>
        <w:rPr>
          <w:rFonts w:ascii="Times New Roman" w:hAnsi="Times New Roman" w:cs="Times New Roman"/>
          <w:b/>
        </w:rPr>
      </w:pPr>
      <w:r>
        <w:rPr>
          <w:rFonts w:ascii="Times New Roman" w:hAnsi="Times New Roman" w:cs="Times New Roman"/>
          <w:b/>
        </w:rPr>
        <w:t>KITS</w:t>
      </w:r>
    </w:p>
    <w:p w14:paraId="1836F997" w14:textId="77777777" w:rsidR="00617A87" w:rsidRDefault="00617A87" w:rsidP="00617A87">
      <w:pPr>
        <w:pStyle w:val="Default"/>
        <w:jc w:val="both"/>
        <w:rPr>
          <w:rFonts w:ascii="Times New Roman" w:hAnsi="Times New Roman" w:cs="Times New Roman"/>
        </w:rPr>
      </w:pPr>
      <w:r w:rsidRPr="00C97F7D">
        <w:rPr>
          <w:rFonts w:ascii="Times New Roman" w:hAnsi="Times New Roman" w:cs="Times New Roman"/>
          <w:b/>
        </w:rPr>
        <w:t xml:space="preserve">Pergunta </w:t>
      </w:r>
      <w:r w:rsidR="00EE3652">
        <w:rPr>
          <w:rFonts w:ascii="Times New Roman" w:hAnsi="Times New Roman" w:cs="Times New Roman"/>
          <w:b/>
        </w:rPr>
        <w:t>8.1</w:t>
      </w:r>
      <w:r w:rsidRPr="00C97F7D">
        <w:rPr>
          <w:rFonts w:ascii="Times New Roman" w:hAnsi="Times New Roman" w:cs="Times New Roman"/>
          <w:b/>
        </w:rPr>
        <w:t>:</w:t>
      </w:r>
      <w:r w:rsidRPr="00C97F7D">
        <w:rPr>
          <w:rFonts w:ascii="Times New Roman" w:hAnsi="Times New Roman" w:cs="Times New Roman"/>
        </w:rPr>
        <w:t xml:space="preserve"> Caso exista uma apresentação de kit com quatro produtos e agora desejo comercializar uma versão desse kit na opção de dois produtos com a mesma arte, entraria como coexistência? </w:t>
      </w:r>
    </w:p>
    <w:p w14:paraId="1011D938" w14:textId="198FEEFE" w:rsidR="00617A87" w:rsidRPr="00DB4A5C" w:rsidRDefault="00617A87" w:rsidP="00617A87">
      <w:pPr>
        <w:pStyle w:val="Default"/>
        <w:jc w:val="both"/>
        <w:rPr>
          <w:rFonts w:ascii="Times New Roman" w:hAnsi="Times New Roman" w:cs="Times New Roman"/>
        </w:rPr>
      </w:pPr>
      <w:r>
        <w:rPr>
          <w:rFonts w:ascii="Times New Roman" w:hAnsi="Times New Roman" w:cs="Times New Roman"/>
          <w:b/>
        </w:rPr>
        <w:t>Resposta</w:t>
      </w:r>
      <w:r w:rsidR="00EE3652">
        <w:rPr>
          <w:rFonts w:ascii="Times New Roman" w:hAnsi="Times New Roman" w:cs="Times New Roman"/>
          <w:b/>
        </w:rPr>
        <w:t xml:space="preserve"> 8.1</w:t>
      </w:r>
      <w:r>
        <w:rPr>
          <w:rFonts w:ascii="Times New Roman" w:hAnsi="Times New Roman" w:cs="Times New Roman"/>
          <w:b/>
        </w:rPr>
        <w:t xml:space="preserve">: </w:t>
      </w:r>
      <w:r>
        <w:rPr>
          <w:rFonts w:ascii="Times New Roman" w:hAnsi="Times New Roman" w:cs="Times New Roman"/>
        </w:rPr>
        <w:t xml:space="preserve">É possível desde que sejam atendidos os requisitos do </w:t>
      </w:r>
      <w:r w:rsidR="00B2291D">
        <w:rPr>
          <w:rFonts w:ascii="Times New Roman" w:hAnsi="Times New Roman" w:cs="Times New Roman"/>
        </w:rPr>
        <w:t xml:space="preserve">art. </w:t>
      </w:r>
      <w:r>
        <w:rPr>
          <w:rFonts w:ascii="Times New Roman" w:hAnsi="Times New Roman" w:cs="Times New Roman"/>
        </w:rPr>
        <w:t>3º da RDC 250/2018.</w:t>
      </w:r>
      <w:r w:rsidR="00DB4A5C">
        <w:rPr>
          <w:rFonts w:ascii="Times New Roman" w:hAnsi="Times New Roman" w:cs="Times New Roman"/>
        </w:rPr>
        <w:t xml:space="preserve"> </w:t>
      </w:r>
      <w:r w:rsidR="00DB4A5C" w:rsidRPr="00DB4A5C">
        <w:rPr>
          <w:rFonts w:ascii="Times New Roman" w:hAnsi="Times New Roman" w:cs="Times New Roman"/>
        </w:rPr>
        <w:t>Se alterar para a retirada de algum produto também será alterado os dizeres obrigatórios que não são permitidas as alterações, considerando a RDC 250/18.</w:t>
      </w:r>
    </w:p>
    <w:p w14:paraId="17C6F823" w14:textId="77777777" w:rsidR="00617A87" w:rsidRDefault="00617A87" w:rsidP="00064024">
      <w:pPr>
        <w:pStyle w:val="Default"/>
        <w:jc w:val="center"/>
        <w:rPr>
          <w:rFonts w:ascii="Times New Roman" w:hAnsi="Times New Roman" w:cs="Times New Roman"/>
          <w:b/>
        </w:rPr>
      </w:pPr>
    </w:p>
    <w:p w14:paraId="24720809" w14:textId="2E76C319" w:rsidR="00F01F46" w:rsidRPr="00F01F46" w:rsidRDefault="00EE3652" w:rsidP="00EE3652">
      <w:pPr>
        <w:pStyle w:val="Default"/>
        <w:jc w:val="both"/>
        <w:rPr>
          <w:ins w:id="2" w:author="Ana Cleire Ferreira de Oliveira Gomes de Araujo" w:date="2019-04-26T15:57:00Z"/>
          <w:rFonts w:ascii="Times New Roman" w:hAnsi="Times New Roman" w:cs="Times New Roman"/>
        </w:rPr>
      </w:pPr>
      <w:r w:rsidRPr="00F01F46">
        <w:rPr>
          <w:rFonts w:ascii="Times New Roman" w:hAnsi="Times New Roman" w:cs="Times New Roman"/>
          <w:b/>
        </w:rPr>
        <w:t>Pergunta 8.2:</w:t>
      </w:r>
      <w:r w:rsidRPr="00F01F46">
        <w:rPr>
          <w:rFonts w:ascii="Times New Roman" w:hAnsi="Times New Roman" w:cs="Times New Roman"/>
        </w:rPr>
        <w:t xml:space="preserve"> Se eu for vender um produto em um kit promocional com mais produtos, porém na mesma apresentação, eu devo incluir esta arte na Anvisa?</w:t>
      </w:r>
    </w:p>
    <w:p w14:paraId="312D3A52" w14:textId="594EDB36" w:rsidR="00084741" w:rsidRPr="00F01F46" w:rsidRDefault="00F01F46" w:rsidP="00084741">
      <w:pPr>
        <w:pStyle w:val="Default"/>
        <w:jc w:val="both"/>
        <w:rPr>
          <w:rFonts w:ascii="Times New Roman" w:hAnsi="Times New Roman" w:cs="Times New Roman"/>
        </w:rPr>
      </w:pPr>
      <w:r w:rsidRPr="00F01F46">
        <w:rPr>
          <w:rFonts w:ascii="Times New Roman" w:hAnsi="Times New Roman" w:cs="Times New Roman"/>
          <w:b/>
        </w:rPr>
        <w:t>P</w:t>
      </w:r>
      <w:r w:rsidR="00084741" w:rsidRPr="00F01F46">
        <w:rPr>
          <w:rFonts w:ascii="Times New Roman" w:hAnsi="Times New Roman" w:cs="Times New Roman"/>
          <w:b/>
          <w:bCs/>
        </w:rPr>
        <w:t xml:space="preserve">ergunta 8.3: </w:t>
      </w:r>
      <w:r w:rsidR="00084741" w:rsidRPr="00F01F46">
        <w:rPr>
          <w:rFonts w:ascii="Times New Roman" w:hAnsi="Times New Roman" w:cs="Times New Roman"/>
        </w:rPr>
        <w:t xml:space="preserve">Ou seja, se todos os produtos que estão no kit e suas apresentações estiverem devidamente regularizados e apresentando os mesmos dizeres obrigatórios não é necessário incluir a arte e etiqueta de adequação do kit no sistema? </w:t>
      </w:r>
    </w:p>
    <w:p w14:paraId="19022014" w14:textId="309F1702" w:rsidR="00EE3652" w:rsidRPr="00C97F7D" w:rsidRDefault="00EE3652" w:rsidP="00EE3652">
      <w:pPr>
        <w:pStyle w:val="Default"/>
        <w:jc w:val="both"/>
        <w:rPr>
          <w:rFonts w:ascii="Times New Roman" w:hAnsi="Times New Roman" w:cs="Times New Roman"/>
        </w:rPr>
      </w:pPr>
      <w:r w:rsidRPr="00F01F46">
        <w:rPr>
          <w:rFonts w:ascii="Times New Roman" w:hAnsi="Times New Roman" w:cs="Times New Roman"/>
          <w:b/>
          <w:bCs/>
        </w:rPr>
        <w:t>Resposta</w:t>
      </w:r>
      <w:r w:rsidR="00E91173" w:rsidRPr="00F01F46">
        <w:rPr>
          <w:rFonts w:ascii="Times New Roman" w:hAnsi="Times New Roman" w:cs="Times New Roman"/>
          <w:b/>
          <w:bCs/>
        </w:rPr>
        <w:t>s 8.2 e</w:t>
      </w:r>
      <w:r w:rsidR="00F01F46">
        <w:rPr>
          <w:rFonts w:ascii="Times New Roman" w:hAnsi="Times New Roman" w:cs="Times New Roman"/>
          <w:b/>
          <w:bCs/>
        </w:rPr>
        <w:t xml:space="preserve"> </w:t>
      </w:r>
      <w:r w:rsidRPr="00F01F46">
        <w:rPr>
          <w:rFonts w:ascii="Times New Roman" w:hAnsi="Times New Roman" w:cs="Times New Roman"/>
          <w:b/>
          <w:bCs/>
        </w:rPr>
        <w:t xml:space="preserve">8.3: </w:t>
      </w:r>
      <w:r w:rsidR="00E91173" w:rsidRPr="00F01F46">
        <w:rPr>
          <w:rFonts w:ascii="Times New Roman" w:hAnsi="Times New Roman" w:cs="Times New Roman"/>
        </w:rPr>
        <w:t xml:space="preserve">A orientação geral se refere à necessidade </w:t>
      </w:r>
      <w:proofErr w:type="gramStart"/>
      <w:r w:rsidR="00E91173" w:rsidRPr="00F01F46">
        <w:rPr>
          <w:rFonts w:ascii="Times New Roman" w:hAnsi="Times New Roman" w:cs="Times New Roman"/>
        </w:rPr>
        <w:t>do</w:t>
      </w:r>
      <w:proofErr w:type="gramEnd"/>
      <w:r w:rsidR="00E91173" w:rsidRPr="00F01F46">
        <w:rPr>
          <w:rFonts w:ascii="Times New Roman" w:hAnsi="Times New Roman" w:cs="Times New Roman"/>
        </w:rPr>
        <w:t xml:space="preserve"> produto estar devidamente regularizado, ou seja, registrado ou notificado. Assim, é necessário verificar se todas as embalagens estão devidamente regularizadas, caso contrário a empresa deve solicitar inclusão de acondicionamento para as embalagens desejadas, lembrando que todos os requisitos de rotulagem, estabelecidos na RDC 07/2015, devem ser atendidos.</w:t>
      </w:r>
      <w:r w:rsidR="00DB4A5C" w:rsidRPr="00DB4A5C">
        <w:t xml:space="preserve"> </w:t>
      </w:r>
      <w:r w:rsidR="00DB4A5C">
        <w:rPr>
          <w:rFonts w:ascii="Times New Roman" w:hAnsi="Times New Roman" w:cs="Times New Roman"/>
        </w:rPr>
        <w:lastRenderedPageBreak/>
        <w:t>Se</w:t>
      </w:r>
      <w:r w:rsidR="00DB4A5C" w:rsidRPr="00DB4A5C">
        <w:rPr>
          <w:rFonts w:ascii="Times New Roman" w:hAnsi="Times New Roman" w:cs="Times New Roman"/>
        </w:rPr>
        <w:t xml:space="preserve"> a arte final do KIT </w:t>
      </w:r>
      <w:r w:rsidR="00DB4A5C">
        <w:rPr>
          <w:rFonts w:ascii="Times New Roman" w:hAnsi="Times New Roman" w:cs="Times New Roman"/>
        </w:rPr>
        <w:t>for</w:t>
      </w:r>
      <w:r w:rsidR="00DB4A5C" w:rsidRPr="00DB4A5C">
        <w:rPr>
          <w:rFonts w:ascii="Times New Roman" w:hAnsi="Times New Roman" w:cs="Times New Roman"/>
        </w:rPr>
        <w:t xml:space="preserve"> alterada para a inclusão de dizeres obrigatórios de rotulagem ( para o novo produto que será incluído) a empresa deverá protocolar a alteração de rotulagem e atualizar as artes finais para a apresentação em KIT e apresentação sozinha.</w:t>
      </w:r>
      <w:r w:rsidR="00DB4A5C">
        <w:rPr>
          <w:rFonts w:ascii="Times New Roman" w:hAnsi="Times New Roman" w:cs="Times New Roman"/>
        </w:rPr>
        <w:t xml:space="preserve"> </w:t>
      </w:r>
    </w:p>
    <w:p w14:paraId="01956806" w14:textId="77777777" w:rsidR="00EE3652" w:rsidRDefault="00EE3652" w:rsidP="00064024">
      <w:pPr>
        <w:pStyle w:val="Default"/>
        <w:jc w:val="center"/>
        <w:rPr>
          <w:rFonts w:ascii="Times New Roman" w:hAnsi="Times New Roman" w:cs="Times New Roman"/>
          <w:b/>
        </w:rPr>
      </w:pPr>
    </w:p>
    <w:p w14:paraId="5BC46FF7" w14:textId="77777777" w:rsidR="00617A87" w:rsidRDefault="00617A87" w:rsidP="00064024">
      <w:pPr>
        <w:pStyle w:val="Default"/>
        <w:jc w:val="center"/>
        <w:rPr>
          <w:rFonts w:ascii="Times New Roman" w:hAnsi="Times New Roman" w:cs="Times New Roman"/>
          <w:b/>
        </w:rPr>
      </w:pPr>
    </w:p>
    <w:p w14:paraId="1A084301" w14:textId="77777777" w:rsidR="00C5311E" w:rsidRPr="00C97F7D" w:rsidRDefault="00C5311E" w:rsidP="000808A8">
      <w:pPr>
        <w:pStyle w:val="Default"/>
        <w:numPr>
          <w:ilvl w:val="0"/>
          <w:numId w:val="1"/>
        </w:numPr>
        <w:jc w:val="center"/>
        <w:rPr>
          <w:rFonts w:ascii="Times New Roman" w:hAnsi="Times New Roman" w:cs="Times New Roman"/>
        </w:rPr>
      </w:pPr>
      <w:r w:rsidRPr="00C5311E">
        <w:rPr>
          <w:rFonts w:ascii="Times New Roman" w:hAnsi="Times New Roman" w:cs="Times New Roman"/>
          <w:b/>
        </w:rPr>
        <w:t>CONTEÚDO</w:t>
      </w:r>
    </w:p>
    <w:p w14:paraId="49FF4E5C" w14:textId="77777777" w:rsidR="00C5311E" w:rsidRPr="00C97F7D" w:rsidRDefault="00C5311E" w:rsidP="00064024">
      <w:pPr>
        <w:pStyle w:val="Default"/>
        <w:jc w:val="both"/>
        <w:rPr>
          <w:rFonts w:ascii="Times New Roman" w:hAnsi="Times New Roman" w:cs="Times New Roman"/>
        </w:rPr>
      </w:pPr>
      <w:r w:rsidRPr="00C97F7D">
        <w:rPr>
          <w:rFonts w:ascii="Times New Roman" w:hAnsi="Times New Roman" w:cs="Times New Roman"/>
          <w:b/>
          <w:bCs/>
        </w:rPr>
        <w:t>Pergunta</w:t>
      </w:r>
      <w:r w:rsidR="00EE3652">
        <w:rPr>
          <w:rFonts w:ascii="Times New Roman" w:hAnsi="Times New Roman" w:cs="Times New Roman"/>
          <w:b/>
          <w:bCs/>
        </w:rPr>
        <w:t xml:space="preserve"> 9.1</w:t>
      </w:r>
      <w:r>
        <w:rPr>
          <w:rFonts w:ascii="Times New Roman" w:hAnsi="Times New Roman" w:cs="Times New Roman"/>
          <w:b/>
          <w:bCs/>
        </w:rPr>
        <w:t xml:space="preserve">: </w:t>
      </w:r>
      <w:r w:rsidRPr="00C97F7D">
        <w:rPr>
          <w:rFonts w:ascii="Times New Roman" w:hAnsi="Times New Roman" w:cs="Times New Roman"/>
        </w:rPr>
        <w:t xml:space="preserve">Se o conteúdo não for declarado como </w:t>
      </w:r>
      <w:proofErr w:type="spellStart"/>
      <w:r w:rsidRPr="00C97F7D">
        <w:rPr>
          <w:rFonts w:ascii="Times New Roman" w:hAnsi="Times New Roman" w:cs="Times New Roman"/>
        </w:rPr>
        <w:t>XXg</w:t>
      </w:r>
      <w:proofErr w:type="spellEnd"/>
      <w:r w:rsidRPr="00C97F7D">
        <w:rPr>
          <w:rFonts w:ascii="Times New Roman" w:hAnsi="Times New Roman" w:cs="Times New Roman"/>
        </w:rPr>
        <w:t xml:space="preserve">, isso impede que eu tenha outras artes coexistentes ou posso deixar a arte com 90 g e vender uma de 150 coexistente? </w:t>
      </w:r>
    </w:p>
    <w:p w14:paraId="626E06D2" w14:textId="6201E31F" w:rsidR="00064024" w:rsidRDefault="00C5311E" w:rsidP="00064024">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esposta</w:t>
      </w:r>
      <w:r w:rsidR="00EE3652">
        <w:rPr>
          <w:rFonts w:ascii="Times New Roman" w:hAnsi="Times New Roman" w:cs="Times New Roman"/>
          <w:b/>
          <w:bCs/>
        </w:rPr>
        <w:t xml:space="preserve"> 9.1</w:t>
      </w:r>
      <w:r>
        <w:rPr>
          <w:rFonts w:ascii="Times New Roman" w:hAnsi="Times New Roman" w:cs="Times New Roman"/>
          <w:b/>
          <w:bCs/>
        </w:rPr>
        <w:t xml:space="preserve">: </w:t>
      </w:r>
      <w:r w:rsidR="000A1A76">
        <w:rPr>
          <w:rFonts w:ascii="Times New Roman" w:hAnsi="Times New Roman" w:cs="Times New Roman"/>
        </w:rPr>
        <w:t>Verifique</w:t>
      </w:r>
      <w:r w:rsidR="000A1A76" w:rsidRPr="00C97F7D">
        <w:rPr>
          <w:rFonts w:ascii="Times New Roman" w:hAnsi="Times New Roman" w:cs="Times New Roman"/>
        </w:rPr>
        <w:t xml:space="preserve"> </w:t>
      </w:r>
      <w:r w:rsidR="000A1A76">
        <w:rPr>
          <w:rFonts w:ascii="Times New Roman" w:hAnsi="Times New Roman" w:cs="Times New Roman"/>
        </w:rPr>
        <w:t>o</w:t>
      </w:r>
      <w:r w:rsidR="000A1A76" w:rsidRPr="00C97F7D">
        <w:rPr>
          <w:rFonts w:ascii="Times New Roman" w:hAnsi="Times New Roman" w:cs="Times New Roman"/>
        </w:rPr>
        <w:t xml:space="preserve"> </w:t>
      </w:r>
      <w:r w:rsidR="00343C18">
        <w:rPr>
          <w:rFonts w:ascii="Times New Roman" w:hAnsi="Times New Roman" w:cs="Times New Roman"/>
        </w:rPr>
        <w:t>a</w:t>
      </w:r>
      <w:r w:rsidR="00343C18" w:rsidRPr="00C97F7D">
        <w:rPr>
          <w:rFonts w:ascii="Times New Roman" w:hAnsi="Times New Roman" w:cs="Times New Roman"/>
        </w:rPr>
        <w:t>rt</w:t>
      </w:r>
      <w:r w:rsidRPr="00C97F7D">
        <w:rPr>
          <w:rFonts w:ascii="Times New Roman" w:hAnsi="Times New Roman" w:cs="Times New Roman"/>
        </w:rPr>
        <w:t xml:space="preserve">. 5º </w:t>
      </w:r>
      <w:r w:rsidR="00343C18">
        <w:rPr>
          <w:rFonts w:ascii="Times New Roman" w:hAnsi="Times New Roman" w:cs="Times New Roman"/>
        </w:rPr>
        <w:t xml:space="preserve">da RDC 250/2018 </w:t>
      </w:r>
      <w:r w:rsidRPr="00C97F7D">
        <w:rPr>
          <w:rFonts w:ascii="Times New Roman" w:hAnsi="Times New Roman" w:cs="Times New Roman"/>
        </w:rPr>
        <w:t>as exceções do que não pode ser alterado. Conteúdo é um dos itens</w:t>
      </w:r>
      <w:r w:rsidR="00445C5B">
        <w:rPr>
          <w:rFonts w:ascii="Times New Roman" w:hAnsi="Times New Roman" w:cs="Times New Roman"/>
        </w:rPr>
        <w:t>, o que significa que é possível alterá-lo</w:t>
      </w:r>
      <w:r w:rsidR="00064024">
        <w:rPr>
          <w:rFonts w:ascii="Times New Roman" w:hAnsi="Times New Roman" w:cs="Times New Roman"/>
        </w:rPr>
        <w:t>.</w:t>
      </w:r>
    </w:p>
    <w:p w14:paraId="3208999B" w14:textId="77777777" w:rsidR="00124536" w:rsidRDefault="00124536" w:rsidP="00064024">
      <w:pPr>
        <w:pStyle w:val="Default"/>
        <w:jc w:val="both"/>
        <w:rPr>
          <w:rFonts w:ascii="Times New Roman" w:hAnsi="Times New Roman" w:cs="Times New Roman"/>
        </w:rPr>
      </w:pPr>
    </w:p>
    <w:p w14:paraId="0EF997B1" w14:textId="77777777" w:rsidR="00124536" w:rsidRPr="00C97F7D" w:rsidRDefault="00124536" w:rsidP="00124536">
      <w:pPr>
        <w:pStyle w:val="Default"/>
        <w:jc w:val="both"/>
        <w:rPr>
          <w:rFonts w:ascii="Times New Roman" w:hAnsi="Times New Roman" w:cs="Times New Roman"/>
        </w:rPr>
      </w:pPr>
      <w:r>
        <w:rPr>
          <w:rFonts w:ascii="Times New Roman" w:hAnsi="Times New Roman" w:cs="Times New Roman"/>
          <w:b/>
        </w:rPr>
        <w:t xml:space="preserve">Pergunta </w:t>
      </w:r>
      <w:r w:rsidR="00EE3652">
        <w:rPr>
          <w:rFonts w:ascii="Times New Roman" w:hAnsi="Times New Roman" w:cs="Times New Roman"/>
          <w:b/>
        </w:rPr>
        <w:t>9.2</w:t>
      </w:r>
      <w:r>
        <w:rPr>
          <w:rFonts w:ascii="Times New Roman" w:hAnsi="Times New Roman" w:cs="Times New Roman"/>
          <w:b/>
        </w:rPr>
        <w:t xml:space="preserve">: </w:t>
      </w:r>
      <w:r w:rsidRPr="00C97F7D">
        <w:rPr>
          <w:rFonts w:ascii="Times New Roman" w:hAnsi="Times New Roman" w:cs="Times New Roman"/>
        </w:rPr>
        <w:t xml:space="preserve">Se a única alteração entre um produto e outro é o volume, preciso apresentar todas as artes com os diferentes volumes ou somente uma? </w:t>
      </w:r>
    </w:p>
    <w:p w14:paraId="183D269D" w14:textId="555D158E" w:rsidR="00124536" w:rsidRDefault="00124536" w:rsidP="00124536">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EE3652">
        <w:rPr>
          <w:rFonts w:ascii="Times New Roman" w:hAnsi="Times New Roman" w:cs="Times New Roman"/>
          <w:b/>
          <w:bCs/>
        </w:rPr>
        <w:t>9.2</w:t>
      </w:r>
      <w:r>
        <w:rPr>
          <w:rFonts w:ascii="Times New Roman" w:hAnsi="Times New Roman" w:cs="Times New Roman"/>
          <w:b/>
          <w:bCs/>
        </w:rPr>
        <w:t xml:space="preserve">: </w:t>
      </w:r>
      <w:r w:rsidRPr="00C97F7D">
        <w:rPr>
          <w:rFonts w:ascii="Times New Roman" w:hAnsi="Times New Roman" w:cs="Times New Roman"/>
        </w:rPr>
        <w:t>A expressão "Conteúdo" deve constar na arte e para não detalhar o volume, insere-se XX ml ou XX g</w:t>
      </w:r>
      <w:r w:rsidR="004F739E">
        <w:rPr>
          <w:rFonts w:ascii="Times New Roman" w:hAnsi="Times New Roman" w:cs="Times New Roman"/>
        </w:rPr>
        <w:t>.</w:t>
      </w:r>
      <w:del w:id="3" w:author="Luciana Silva Machado" w:date="2019-04-25T09:02:00Z">
        <w:r w:rsidRPr="00C97F7D" w:rsidDel="004F739E">
          <w:rPr>
            <w:rFonts w:ascii="Times New Roman" w:hAnsi="Times New Roman" w:cs="Times New Roman"/>
          </w:rPr>
          <w:delText xml:space="preserve"> </w:delText>
        </w:r>
      </w:del>
    </w:p>
    <w:p w14:paraId="7CFF092F" w14:textId="77777777" w:rsidR="00EE3652" w:rsidRDefault="00EE3652" w:rsidP="00124536">
      <w:pPr>
        <w:pStyle w:val="Default"/>
        <w:jc w:val="both"/>
        <w:rPr>
          <w:rFonts w:ascii="Times New Roman" w:hAnsi="Times New Roman" w:cs="Times New Roman"/>
        </w:rPr>
      </w:pPr>
    </w:p>
    <w:p w14:paraId="5F103A19" w14:textId="77777777" w:rsidR="00F749F4" w:rsidRPr="00C97F7D" w:rsidRDefault="00F749F4" w:rsidP="00F749F4">
      <w:pPr>
        <w:pStyle w:val="Default"/>
        <w:jc w:val="both"/>
        <w:rPr>
          <w:rFonts w:ascii="Times New Roman" w:hAnsi="Times New Roman" w:cs="Times New Roman"/>
        </w:rPr>
      </w:pPr>
      <w:r w:rsidRPr="00C97F7D">
        <w:rPr>
          <w:rFonts w:ascii="Times New Roman" w:hAnsi="Times New Roman" w:cs="Times New Roman"/>
          <w:b/>
        </w:rPr>
        <w:t xml:space="preserve">Pergunta </w:t>
      </w:r>
      <w:r w:rsidR="00EE3652">
        <w:rPr>
          <w:rFonts w:ascii="Times New Roman" w:hAnsi="Times New Roman" w:cs="Times New Roman"/>
          <w:b/>
        </w:rPr>
        <w:t>9.3</w:t>
      </w:r>
      <w:r w:rsidRPr="00C97F7D">
        <w:rPr>
          <w:rFonts w:ascii="Times New Roman" w:hAnsi="Times New Roman" w:cs="Times New Roman"/>
          <w:b/>
        </w:rPr>
        <w:t>:</w:t>
      </w:r>
      <w:r w:rsidRPr="00C97F7D">
        <w:rPr>
          <w:rFonts w:ascii="Times New Roman" w:hAnsi="Times New Roman" w:cs="Times New Roman"/>
        </w:rPr>
        <w:t xml:space="preserve"> Olá, baseado nas imagens do slide dessas artes "Produto teste Hidratante Corporal" com essa nova Lei, posso protocolar 1 arte apenas, as outras que forem coexistir não preciso comunicar à Anvisa? Mesmo em se tratando de volumetrias diferentes (50ml e 150ml), </w:t>
      </w:r>
      <w:proofErr w:type="gramStart"/>
      <w:r w:rsidRPr="00C97F7D">
        <w:rPr>
          <w:rFonts w:ascii="Times New Roman" w:hAnsi="Times New Roman" w:cs="Times New Roman"/>
        </w:rPr>
        <w:t>mantendo o mesmo</w:t>
      </w:r>
      <w:proofErr w:type="gramEnd"/>
      <w:r w:rsidRPr="00C97F7D">
        <w:rPr>
          <w:rFonts w:ascii="Times New Roman" w:hAnsi="Times New Roman" w:cs="Times New Roman"/>
        </w:rPr>
        <w:t xml:space="preserve"> tipo de apresentação? Posso protocolar nesse caso somente 1 arte? Obrigada! </w:t>
      </w:r>
    </w:p>
    <w:p w14:paraId="0C91ABD3" w14:textId="3DD7BB84" w:rsidR="00F749F4" w:rsidRDefault="00F749F4" w:rsidP="00F749F4">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D6255E">
        <w:rPr>
          <w:rFonts w:ascii="Times New Roman" w:hAnsi="Times New Roman" w:cs="Times New Roman"/>
          <w:b/>
          <w:bCs/>
        </w:rPr>
        <w:t>9.3</w:t>
      </w:r>
      <w:r>
        <w:rPr>
          <w:rFonts w:ascii="Times New Roman" w:hAnsi="Times New Roman" w:cs="Times New Roman"/>
          <w:b/>
          <w:bCs/>
        </w:rPr>
        <w:t xml:space="preserve">: </w:t>
      </w:r>
      <w:r>
        <w:rPr>
          <w:rFonts w:ascii="Times New Roman" w:hAnsi="Times New Roman" w:cs="Times New Roman"/>
          <w:bCs/>
        </w:rPr>
        <w:t>E</w:t>
      </w:r>
      <w:r w:rsidRPr="00C97F7D">
        <w:rPr>
          <w:rFonts w:ascii="Times New Roman" w:hAnsi="Times New Roman" w:cs="Times New Roman"/>
        </w:rPr>
        <w:t>xatamente</w:t>
      </w:r>
      <w:r w:rsidR="00D6255E">
        <w:rPr>
          <w:rFonts w:ascii="Times New Roman" w:hAnsi="Times New Roman" w:cs="Times New Roman"/>
        </w:rPr>
        <w:t>.</w:t>
      </w:r>
      <w:del w:id="4" w:author="Luciana Silva Machado" w:date="2019-04-25T09:02:00Z">
        <w:r w:rsidRPr="00C97F7D" w:rsidDel="00D6255E">
          <w:rPr>
            <w:rFonts w:ascii="Times New Roman" w:hAnsi="Times New Roman" w:cs="Times New Roman"/>
          </w:rPr>
          <w:delText xml:space="preserve"> </w:delText>
        </w:r>
      </w:del>
    </w:p>
    <w:p w14:paraId="4B796FDB" w14:textId="77777777" w:rsidR="00EE3652" w:rsidRDefault="00EE3652" w:rsidP="00F749F4">
      <w:pPr>
        <w:pStyle w:val="Default"/>
        <w:jc w:val="both"/>
        <w:rPr>
          <w:rFonts w:ascii="Times New Roman" w:hAnsi="Times New Roman" w:cs="Times New Roman"/>
        </w:rPr>
      </w:pPr>
    </w:p>
    <w:p w14:paraId="0CC4F2DD" w14:textId="77777777" w:rsidR="003E5EE7" w:rsidRDefault="003E5EE7" w:rsidP="003E5EE7">
      <w:pPr>
        <w:pStyle w:val="Default"/>
        <w:jc w:val="both"/>
        <w:rPr>
          <w:rFonts w:ascii="Times New Roman" w:hAnsi="Times New Roman" w:cs="Times New Roman"/>
        </w:rPr>
      </w:pPr>
      <w:r w:rsidRPr="00C97F7D">
        <w:rPr>
          <w:rFonts w:ascii="Times New Roman" w:hAnsi="Times New Roman" w:cs="Times New Roman"/>
          <w:b/>
          <w:bCs/>
        </w:rPr>
        <w:t xml:space="preserve">Pergunta </w:t>
      </w:r>
      <w:r w:rsidR="00EE3652">
        <w:rPr>
          <w:rFonts w:ascii="Times New Roman" w:hAnsi="Times New Roman" w:cs="Times New Roman"/>
          <w:b/>
          <w:bCs/>
        </w:rPr>
        <w:t>9.4</w:t>
      </w:r>
      <w:r>
        <w:rPr>
          <w:rFonts w:ascii="Times New Roman" w:hAnsi="Times New Roman" w:cs="Times New Roman"/>
          <w:b/>
          <w:bCs/>
        </w:rPr>
        <w:t xml:space="preserve">: </w:t>
      </w:r>
      <w:r w:rsidRPr="00C97F7D">
        <w:rPr>
          <w:rFonts w:ascii="Times New Roman" w:hAnsi="Times New Roman" w:cs="Times New Roman"/>
        </w:rPr>
        <w:t xml:space="preserve">No minuto 35:40 do vídeo está falando sobre coexistência de rótulos. Eu percebi que um rótulo tem 50mL e o outro 150mL . Essa diferença de quantidade pode coexistir? </w:t>
      </w:r>
    </w:p>
    <w:p w14:paraId="7AA5B4A4" w14:textId="77777777" w:rsidR="003E5EE7" w:rsidRPr="00C97F7D" w:rsidRDefault="003E5EE7" w:rsidP="003E5EE7">
      <w:pPr>
        <w:pStyle w:val="Default"/>
        <w:jc w:val="both"/>
        <w:rPr>
          <w:rFonts w:ascii="Times New Roman" w:hAnsi="Times New Roman" w:cs="Times New Roman"/>
        </w:rPr>
      </w:pPr>
      <w:r w:rsidRPr="00C97F7D">
        <w:rPr>
          <w:rFonts w:ascii="Times New Roman" w:hAnsi="Times New Roman" w:cs="Times New Roman"/>
          <w:b/>
          <w:bCs/>
        </w:rPr>
        <w:t xml:space="preserve">Pergunta </w:t>
      </w:r>
      <w:r w:rsidR="00EE3652">
        <w:rPr>
          <w:rFonts w:ascii="Times New Roman" w:hAnsi="Times New Roman" w:cs="Times New Roman"/>
          <w:b/>
          <w:bCs/>
        </w:rPr>
        <w:t>9.5</w:t>
      </w:r>
      <w:r>
        <w:rPr>
          <w:rFonts w:ascii="Times New Roman" w:hAnsi="Times New Roman" w:cs="Times New Roman"/>
          <w:b/>
          <w:bCs/>
        </w:rPr>
        <w:t xml:space="preserve">: </w:t>
      </w:r>
      <w:r w:rsidRPr="00C97F7D">
        <w:rPr>
          <w:rFonts w:ascii="Times New Roman" w:hAnsi="Times New Roman" w:cs="Times New Roman"/>
        </w:rPr>
        <w:t xml:space="preserve">Em relação ao conteúdo do produto (15g ou 50g) pode ser registrado apenas a arte em 1 das quantidades? </w:t>
      </w:r>
    </w:p>
    <w:p w14:paraId="420FE5CC" w14:textId="1F890A47" w:rsidR="003E5EE7" w:rsidRPr="00C97F7D" w:rsidRDefault="003E5EE7" w:rsidP="003E5EE7">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esposta</w:t>
      </w:r>
      <w:r w:rsidR="00EE3652">
        <w:rPr>
          <w:rFonts w:ascii="Times New Roman" w:hAnsi="Times New Roman" w:cs="Times New Roman"/>
          <w:b/>
          <w:bCs/>
        </w:rPr>
        <w:t>s 9.4 e 9.5</w:t>
      </w:r>
      <w:r>
        <w:rPr>
          <w:rFonts w:ascii="Times New Roman" w:hAnsi="Times New Roman" w:cs="Times New Roman"/>
          <w:b/>
          <w:bCs/>
        </w:rPr>
        <w:t xml:space="preserve">: </w:t>
      </w:r>
      <w:r w:rsidRPr="00C97F7D">
        <w:rPr>
          <w:rFonts w:ascii="Times New Roman" w:hAnsi="Times New Roman" w:cs="Times New Roman"/>
        </w:rPr>
        <w:t xml:space="preserve">Podem coexistir em um único processo apresentações com conteúdos diferentes. </w:t>
      </w:r>
    </w:p>
    <w:p w14:paraId="76EFA470" w14:textId="77777777" w:rsidR="003E5EE7" w:rsidRDefault="003E5EE7" w:rsidP="00F749F4">
      <w:pPr>
        <w:pStyle w:val="Default"/>
        <w:jc w:val="both"/>
        <w:rPr>
          <w:rFonts w:ascii="Times New Roman" w:hAnsi="Times New Roman" w:cs="Times New Roman"/>
        </w:rPr>
      </w:pPr>
    </w:p>
    <w:p w14:paraId="62845B04" w14:textId="77777777" w:rsidR="00947B37" w:rsidRDefault="00947B37" w:rsidP="00947B37">
      <w:pPr>
        <w:pStyle w:val="Default"/>
        <w:jc w:val="both"/>
        <w:rPr>
          <w:rFonts w:ascii="Times New Roman" w:hAnsi="Times New Roman" w:cs="Times New Roman"/>
        </w:rPr>
      </w:pPr>
      <w:r w:rsidRPr="00C97F7D">
        <w:rPr>
          <w:rFonts w:ascii="Times New Roman" w:hAnsi="Times New Roman" w:cs="Times New Roman"/>
          <w:b/>
          <w:bCs/>
        </w:rPr>
        <w:t xml:space="preserve">Pergunta </w:t>
      </w:r>
      <w:r w:rsidR="00EE3652">
        <w:rPr>
          <w:rFonts w:ascii="Times New Roman" w:hAnsi="Times New Roman" w:cs="Times New Roman"/>
          <w:b/>
          <w:bCs/>
        </w:rPr>
        <w:t>9.6</w:t>
      </w:r>
      <w:r>
        <w:rPr>
          <w:rFonts w:ascii="Times New Roman" w:hAnsi="Times New Roman" w:cs="Times New Roman"/>
          <w:b/>
          <w:bCs/>
        </w:rPr>
        <w:t xml:space="preserve">: </w:t>
      </w:r>
      <w:r w:rsidRPr="00C97F7D">
        <w:rPr>
          <w:rFonts w:ascii="Times New Roman" w:hAnsi="Times New Roman" w:cs="Times New Roman"/>
        </w:rPr>
        <w:t xml:space="preserve">Preciso fazer Petição de Inclusão de acondicionamento para apresentações que fazem parte do </w:t>
      </w:r>
      <w:proofErr w:type="gramStart"/>
      <w:r w:rsidRPr="00C97F7D">
        <w:rPr>
          <w:rFonts w:ascii="Times New Roman" w:hAnsi="Times New Roman" w:cs="Times New Roman"/>
        </w:rPr>
        <w:t>registro</w:t>
      </w:r>
      <w:proofErr w:type="gramEnd"/>
      <w:r w:rsidRPr="00C97F7D">
        <w:rPr>
          <w:rFonts w:ascii="Times New Roman" w:hAnsi="Times New Roman" w:cs="Times New Roman"/>
        </w:rPr>
        <w:t xml:space="preserve"> mas com volume diferentes? </w:t>
      </w:r>
    </w:p>
    <w:p w14:paraId="0AA48BE3" w14:textId="77777777" w:rsidR="00EE3652" w:rsidRPr="00C97F7D" w:rsidRDefault="00EE3652" w:rsidP="00EE3652">
      <w:pPr>
        <w:pStyle w:val="Default"/>
        <w:jc w:val="both"/>
        <w:rPr>
          <w:rFonts w:ascii="Times New Roman" w:hAnsi="Times New Roman" w:cs="Times New Roman"/>
        </w:rPr>
      </w:pPr>
      <w:r w:rsidRPr="00C97F7D">
        <w:rPr>
          <w:rFonts w:ascii="Times New Roman" w:hAnsi="Times New Roman" w:cs="Times New Roman"/>
          <w:b/>
          <w:bCs/>
        </w:rPr>
        <w:t xml:space="preserve">Pergunta </w:t>
      </w:r>
      <w:r>
        <w:rPr>
          <w:rFonts w:ascii="Times New Roman" w:hAnsi="Times New Roman" w:cs="Times New Roman"/>
          <w:b/>
          <w:bCs/>
        </w:rPr>
        <w:t xml:space="preserve">9.7: </w:t>
      </w:r>
      <w:r w:rsidRPr="00C97F7D">
        <w:rPr>
          <w:rFonts w:ascii="Times New Roman" w:hAnsi="Times New Roman" w:cs="Times New Roman"/>
        </w:rPr>
        <w:t xml:space="preserve">Se o tamanho do produto notificado, como exemplo um hidratante facial, foi 30ml, se quero passar a comercializar o mesmo produto só que em tamanho maior ou menor (15 ml, 50ml e/ou 100ml), devo realizar inclusão de nova apresentação para cada novo tamanho ou não é necessário pois o rótulo será o mesmo </w:t>
      </w:r>
      <w:proofErr w:type="spellStart"/>
      <w:r w:rsidRPr="00C97F7D">
        <w:rPr>
          <w:rFonts w:ascii="Times New Roman" w:hAnsi="Times New Roman" w:cs="Times New Roman"/>
        </w:rPr>
        <w:t>independente</w:t>
      </w:r>
      <w:proofErr w:type="spellEnd"/>
      <w:r w:rsidRPr="00C97F7D">
        <w:rPr>
          <w:rFonts w:ascii="Times New Roman" w:hAnsi="Times New Roman" w:cs="Times New Roman"/>
        </w:rPr>
        <w:t xml:space="preserve"> do tamanho do produto? </w:t>
      </w:r>
    </w:p>
    <w:p w14:paraId="6597385D" w14:textId="7D73035C" w:rsidR="00947B37" w:rsidRPr="00C97F7D" w:rsidRDefault="00947B37" w:rsidP="00947B37">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esposta</w:t>
      </w:r>
      <w:r w:rsidR="00EE3652">
        <w:rPr>
          <w:rFonts w:ascii="Times New Roman" w:hAnsi="Times New Roman" w:cs="Times New Roman"/>
          <w:b/>
          <w:bCs/>
        </w:rPr>
        <w:t>s 9.6 e 9.7</w:t>
      </w:r>
      <w:r>
        <w:rPr>
          <w:rFonts w:ascii="Times New Roman" w:hAnsi="Times New Roman" w:cs="Times New Roman"/>
          <w:b/>
          <w:bCs/>
        </w:rPr>
        <w:t xml:space="preserve">: </w:t>
      </w:r>
      <w:r w:rsidRPr="00C97F7D">
        <w:rPr>
          <w:rFonts w:ascii="Times New Roman" w:hAnsi="Times New Roman" w:cs="Times New Roman"/>
        </w:rPr>
        <w:t>Não é necessário fazer o protocolo de petição de inclusão de acondicionamento para uma mesma apresentação</w:t>
      </w:r>
      <w:r>
        <w:rPr>
          <w:rFonts w:ascii="Times New Roman" w:hAnsi="Times New Roman" w:cs="Times New Roman"/>
        </w:rPr>
        <w:t xml:space="preserve"> cujos </w:t>
      </w:r>
      <w:r w:rsidRPr="00C97F7D">
        <w:rPr>
          <w:rFonts w:ascii="Times New Roman" w:hAnsi="Times New Roman" w:cs="Times New Roman"/>
        </w:rPr>
        <w:t>conteúdo</w:t>
      </w:r>
      <w:r>
        <w:rPr>
          <w:rFonts w:ascii="Times New Roman" w:hAnsi="Times New Roman" w:cs="Times New Roman"/>
        </w:rPr>
        <w:t>s</w:t>
      </w:r>
      <w:r w:rsidRPr="00C97F7D">
        <w:rPr>
          <w:rFonts w:ascii="Times New Roman" w:hAnsi="Times New Roman" w:cs="Times New Roman"/>
        </w:rPr>
        <w:t xml:space="preserve"> seja</w:t>
      </w:r>
      <w:r>
        <w:rPr>
          <w:rFonts w:ascii="Times New Roman" w:hAnsi="Times New Roman" w:cs="Times New Roman"/>
        </w:rPr>
        <w:t>m</w:t>
      </w:r>
      <w:r w:rsidRPr="00C97F7D">
        <w:rPr>
          <w:rFonts w:ascii="Times New Roman" w:hAnsi="Times New Roman" w:cs="Times New Roman"/>
        </w:rPr>
        <w:t xml:space="preserve"> distinto</w:t>
      </w:r>
      <w:r>
        <w:rPr>
          <w:rFonts w:ascii="Times New Roman" w:hAnsi="Times New Roman" w:cs="Times New Roman"/>
        </w:rPr>
        <w:t>s</w:t>
      </w:r>
      <w:r w:rsidRPr="00C97F7D">
        <w:rPr>
          <w:rFonts w:ascii="Times New Roman" w:hAnsi="Times New Roman" w:cs="Times New Roman"/>
        </w:rPr>
        <w:t xml:space="preserve">. A inclusão de acondicionamento deve ser realizada para alteração no acondicionamento </w:t>
      </w:r>
      <w:r w:rsidR="00C563B8">
        <w:rPr>
          <w:rFonts w:ascii="Times New Roman" w:hAnsi="Times New Roman" w:cs="Times New Roman"/>
        </w:rPr>
        <w:t xml:space="preserve">propriamente dito, ou seja, qualquer alteração (inclusão, modificação ou exclusão) no tipo de embalagem primária e/ou secundária. </w:t>
      </w:r>
    </w:p>
    <w:p w14:paraId="755A2AC3" w14:textId="77777777" w:rsidR="00064024" w:rsidRDefault="00064024" w:rsidP="00064024">
      <w:pPr>
        <w:pStyle w:val="Default"/>
        <w:jc w:val="both"/>
        <w:rPr>
          <w:rFonts w:ascii="Times New Roman" w:hAnsi="Times New Roman" w:cs="Times New Roman"/>
        </w:rPr>
      </w:pPr>
    </w:p>
    <w:p w14:paraId="1F277905" w14:textId="77777777" w:rsidR="00064024" w:rsidRDefault="00064024" w:rsidP="00064024">
      <w:pPr>
        <w:pStyle w:val="Default"/>
        <w:jc w:val="both"/>
        <w:rPr>
          <w:rFonts w:ascii="Times New Roman" w:hAnsi="Times New Roman" w:cs="Times New Roman"/>
          <w:b/>
          <w:bCs/>
        </w:rPr>
      </w:pPr>
    </w:p>
    <w:p w14:paraId="485A8A29" w14:textId="77777777" w:rsidR="00064024" w:rsidRDefault="00064024" w:rsidP="000808A8">
      <w:pPr>
        <w:pStyle w:val="Default"/>
        <w:numPr>
          <w:ilvl w:val="0"/>
          <w:numId w:val="1"/>
        </w:numPr>
        <w:jc w:val="center"/>
        <w:rPr>
          <w:rFonts w:ascii="Times New Roman" w:hAnsi="Times New Roman" w:cs="Times New Roman"/>
          <w:b/>
          <w:bCs/>
        </w:rPr>
      </w:pPr>
      <w:r>
        <w:rPr>
          <w:rFonts w:ascii="Times New Roman" w:hAnsi="Times New Roman" w:cs="Times New Roman"/>
          <w:b/>
          <w:bCs/>
        </w:rPr>
        <w:t>ÁLCOOL-GEL ANTISSÉPTICO PARA AS MÃOS</w:t>
      </w:r>
    </w:p>
    <w:p w14:paraId="54731C76" w14:textId="77777777" w:rsidR="00064024" w:rsidRPr="00C97F7D" w:rsidRDefault="00064024" w:rsidP="00064024">
      <w:pPr>
        <w:pStyle w:val="Default"/>
        <w:jc w:val="both"/>
        <w:rPr>
          <w:rFonts w:ascii="Times New Roman" w:hAnsi="Times New Roman" w:cs="Times New Roman"/>
        </w:rPr>
      </w:pPr>
      <w:r w:rsidRPr="00C97F7D">
        <w:rPr>
          <w:rFonts w:ascii="Times New Roman" w:hAnsi="Times New Roman" w:cs="Times New Roman"/>
          <w:b/>
          <w:bCs/>
        </w:rPr>
        <w:t>Pergunta</w:t>
      </w:r>
      <w:r w:rsidR="00EE3652">
        <w:rPr>
          <w:rFonts w:ascii="Times New Roman" w:hAnsi="Times New Roman" w:cs="Times New Roman"/>
          <w:b/>
          <w:bCs/>
        </w:rPr>
        <w:t xml:space="preserve"> 10.1</w:t>
      </w:r>
      <w:r w:rsidRPr="00C97F7D">
        <w:rPr>
          <w:rFonts w:ascii="Times New Roman" w:hAnsi="Times New Roman" w:cs="Times New Roman"/>
          <w:b/>
          <w:bCs/>
        </w:rPr>
        <w:t xml:space="preserve"> </w:t>
      </w:r>
      <w:r>
        <w:rPr>
          <w:rFonts w:ascii="Times New Roman" w:hAnsi="Times New Roman" w:cs="Times New Roman"/>
          <w:b/>
          <w:bCs/>
        </w:rPr>
        <w:t xml:space="preserve">: </w:t>
      </w:r>
      <w:r w:rsidRPr="00C97F7D">
        <w:rPr>
          <w:rFonts w:ascii="Times New Roman" w:hAnsi="Times New Roman" w:cs="Times New Roman"/>
        </w:rPr>
        <w:t xml:space="preserve">Temos um registro de Álcool Gel Antisséptico para as mãos desde 2009 com apresentações de 50 g, 480g, 1k e 4,4 </w:t>
      </w:r>
      <w:proofErr w:type="spellStart"/>
      <w:r w:rsidRPr="00C97F7D">
        <w:rPr>
          <w:rFonts w:ascii="Times New Roman" w:hAnsi="Times New Roman" w:cs="Times New Roman"/>
        </w:rPr>
        <w:t>kilos</w:t>
      </w:r>
      <w:proofErr w:type="spellEnd"/>
      <w:r w:rsidRPr="00C97F7D">
        <w:rPr>
          <w:rFonts w:ascii="Times New Roman" w:hAnsi="Times New Roman" w:cs="Times New Roman"/>
        </w:rPr>
        <w:t xml:space="preserve">. A gerência de Cosmético alega agora que o volume máximo de comercialização deve ser de 500g. Mas vemos no mercado várias marcas de renome vendendo em galões de 5kgs. A regra é para todos? </w:t>
      </w:r>
    </w:p>
    <w:p w14:paraId="5F17C557" w14:textId="5BE79EE2" w:rsidR="00064024" w:rsidRPr="00C97F7D" w:rsidRDefault="00064024" w:rsidP="00064024">
      <w:pPr>
        <w:pStyle w:val="Default"/>
        <w:jc w:val="both"/>
        <w:rPr>
          <w:rFonts w:ascii="Times New Roman" w:hAnsi="Times New Roman" w:cs="Times New Roman"/>
        </w:rPr>
      </w:pPr>
      <w:r>
        <w:rPr>
          <w:rFonts w:ascii="Times New Roman" w:hAnsi="Times New Roman" w:cs="Times New Roman"/>
          <w:b/>
          <w:bCs/>
        </w:rPr>
        <w:lastRenderedPageBreak/>
        <w:t>Resposta</w:t>
      </w:r>
      <w:r w:rsidR="00EE3652">
        <w:rPr>
          <w:rFonts w:ascii="Times New Roman" w:hAnsi="Times New Roman" w:cs="Times New Roman"/>
          <w:b/>
          <w:bCs/>
        </w:rPr>
        <w:t xml:space="preserve"> 10.1</w:t>
      </w:r>
      <w:r>
        <w:rPr>
          <w:rFonts w:ascii="Times New Roman" w:hAnsi="Times New Roman" w:cs="Times New Roman"/>
          <w:b/>
          <w:bCs/>
        </w:rPr>
        <w:t xml:space="preserve">: </w:t>
      </w:r>
      <w:r w:rsidR="000003D9" w:rsidRPr="00DB4A5C">
        <w:rPr>
          <w:rFonts w:ascii="Times New Roman" w:hAnsi="Times New Roman" w:cs="Times New Roman"/>
          <w:bCs/>
        </w:rPr>
        <w:t>Sim</w:t>
      </w:r>
      <w:r w:rsidR="00DB4A5C">
        <w:rPr>
          <w:rFonts w:ascii="Times New Roman" w:hAnsi="Times New Roman" w:cs="Times New Roman"/>
          <w:bCs/>
        </w:rPr>
        <w:t>, a regra é para todos os produtos de USO COMERCIAL.</w:t>
      </w:r>
      <w:r w:rsidR="00C51AE5" w:rsidRPr="00DB4A5C">
        <w:rPr>
          <w:rFonts w:ascii="Times New Roman" w:hAnsi="Times New Roman" w:cs="Times New Roman"/>
        </w:rPr>
        <w:t xml:space="preserve"> </w:t>
      </w:r>
      <w:r w:rsidRPr="00C97F7D">
        <w:rPr>
          <w:rFonts w:ascii="Times New Roman" w:hAnsi="Times New Roman" w:cs="Times New Roman"/>
        </w:rPr>
        <w:t xml:space="preserve">O produto deve atender </w:t>
      </w:r>
      <w:r w:rsidR="003F26F9">
        <w:rPr>
          <w:rFonts w:ascii="Times New Roman" w:hAnsi="Times New Roman" w:cs="Times New Roman"/>
        </w:rPr>
        <w:t>à</w:t>
      </w:r>
      <w:r w:rsidR="003F26F9" w:rsidRPr="00C97F7D">
        <w:rPr>
          <w:rFonts w:ascii="Times New Roman" w:hAnsi="Times New Roman" w:cs="Times New Roman"/>
        </w:rPr>
        <w:t xml:space="preserve"> </w:t>
      </w:r>
      <w:r w:rsidRPr="00C97F7D">
        <w:rPr>
          <w:rFonts w:ascii="Times New Roman" w:hAnsi="Times New Roman" w:cs="Times New Roman"/>
        </w:rPr>
        <w:t>RDC 46/2002, que foi alterada pela RDC 219/2002 e RDC 322/2002.</w:t>
      </w:r>
      <w:r>
        <w:rPr>
          <w:rFonts w:ascii="Times New Roman" w:hAnsi="Times New Roman" w:cs="Times New Roman"/>
        </w:rPr>
        <w:t xml:space="preserve"> </w:t>
      </w:r>
      <w:r w:rsidRPr="00C97F7D">
        <w:rPr>
          <w:rFonts w:ascii="Times New Roman" w:hAnsi="Times New Roman" w:cs="Times New Roman"/>
        </w:rPr>
        <w:t>Desta forma, o produto deve conter desnaturante, deve ser informada a viscosidade dinâmica do produto na temperatura de 25°C, que deve estar de acordo com a RDC 322/2002, a rotulagem deve ser adequada e o volume máximo de comercialização deve ser 500 g</w:t>
      </w:r>
      <w:r w:rsidR="000003D9">
        <w:rPr>
          <w:rFonts w:ascii="Times New Roman" w:hAnsi="Times New Roman" w:cs="Times New Roman"/>
        </w:rPr>
        <w:t>, no caso de produtos de uso geral, ou seja, que não sejam de uso exclusivo em serviços de saúde.</w:t>
      </w:r>
    </w:p>
    <w:p w14:paraId="2DFA78B8" w14:textId="77777777" w:rsidR="00064024" w:rsidRPr="00C97F7D" w:rsidRDefault="00064024" w:rsidP="00064024">
      <w:pPr>
        <w:pStyle w:val="Default"/>
        <w:jc w:val="both"/>
        <w:rPr>
          <w:rFonts w:ascii="Times New Roman" w:hAnsi="Times New Roman" w:cs="Times New Roman"/>
        </w:rPr>
      </w:pPr>
      <w:r>
        <w:rPr>
          <w:rFonts w:ascii="Times New Roman" w:hAnsi="Times New Roman" w:cs="Times New Roman"/>
          <w:b/>
          <w:bCs/>
        </w:rPr>
        <w:t>Pergunta</w:t>
      </w:r>
      <w:r w:rsidR="00EE3652">
        <w:rPr>
          <w:rFonts w:ascii="Times New Roman" w:hAnsi="Times New Roman" w:cs="Times New Roman"/>
          <w:b/>
          <w:bCs/>
        </w:rPr>
        <w:t xml:space="preserve"> 10.2</w:t>
      </w:r>
      <w:r>
        <w:rPr>
          <w:rFonts w:ascii="Times New Roman" w:hAnsi="Times New Roman" w:cs="Times New Roman"/>
          <w:b/>
          <w:bCs/>
        </w:rPr>
        <w:t xml:space="preserve">: </w:t>
      </w:r>
      <w:r w:rsidRPr="00C97F7D">
        <w:rPr>
          <w:rFonts w:ascii="Times New Roman" w:hAnsi="Times New Roman" w:cs="Times New Roman"/>
        </w:rPr>
        <w:t xml:space="preserve">Mas por que vemos grandes marcas com frascos de 1kg e 5 </w:t>
      </w:r>
      <w:proofErr w:type="spellStart"/>
      <w:r w:rsidRPr="00C97F7D">
        <w:rPr>
          <w:rFonts w:ascii="Times New Roman" w:hAnsi="Times New Roman" w:cs="Times New Roman"/>
        </w:rPr>
        <w:t>kilos</w:t>
      </w:r>
      <w:proofErr w:type="spellEnd"/>
      <w:r w:rsidRPr="00C97F7D">
        <w:rPr>
          <w:rFonts w:ascii="Times New Roman" w:hAnsi="Times New Roman" w:cs="Times New Roman"/>
        </w:rPr>
        <w:t xml:space="preserve">? Hospitais também acondicionam em </w:t>
      </w:r>
      <w:proofErr w:type="spellStart"/>
      <w:r w:rsidRPr="00C97F7D">
        <w:rPr>
          <w:rFonts w:ascii="Times New Roman" w:hAnsi="Times New Roman" w:cs="Times New Roman"/>
        </w:rPr>
        <w:t>dispensers</w:t>
      </w:r>
      <w:proofErr w:type="spellEnd"/>
      <w:r w:rsidRPr="00C97F7D">
        <w:rPr>
          <w:rFonts w:ascii="Times New Roman" w:hAnsi="Times New Roman" w:cs="Times New Roman"/>
        </w:rPr>
        <w:t xml:space="preserve"> maiores e usam frascos de 1 </w:t>
      </w:r>
      <w:proofErr w:type="spellStart"/>
      <w:r w:rsidRPr="00C97F7D">
        <w:rPr>
          <w:rFonts w:ascii="Times New Roman" w:hAnsi="Times New Roman" w:cs="Times New Roman"/>
        </w:rPr>
        <w:t>kilo</w:t>
      </w:r>
      <w:proofErr w:type="spellEnd"/>
      <w:r w:rsidRPr="00C97F7D">
        <w:rPr>
          <w:rFonts w:ascii="Times New Roman" w:hAnsi="Times New Roman" w:cs="Times New Roman"/>
        </w:rPr>
        <w:t xml:space="preserve"> nas recepções. Clínicas não compram em frascos menores. Então essa regra fica confusa. Por que foi aceita em 2009? aprovado o seu registro? </w:t>
      </w:r>
    </w:p>
    <w:p w14:paraId="7CF5E3B6" w14:textId="0780C35E" w:rsidR="00064024" w:rsidRPr="00C97F7D" w:rsidRDefault="00064024" w:rsidP="00064024">
      <w:pPr>
        <w:pStyle w:val="Default"/>
        <w:jc w:val="both"/>
        <w:rPr>
          <w:rFonts w:ascii="Times New Roman" w:hAnsi="Times New Roman" w:cs="Times New Roman"/>
        </w:rPr>
      </w:pPr>
      <w:r>
        <w:rPr>
          <w:rFonts w:ascii="Times New Roman" w:hAnsi="Times New Roman" w:cs="Times New Roman"/>
          <w:b/>
          <w:bCs/>
        </w:rPr>
        <w:t>Resposta</w:t>
      </w:r>
      <w:r w:rsidR="00EE3652">
        <w:rPr>
          <w:rFonts w:ascii="Times New Roman" w:hAnsi="Times New Roman" w:cs="Times New Roman"/>
          <w:b/>
          <w:bCs/>
        </w:rPr>
        <w:t xml:space="preserve"> 10.2</w:t>
      </w:r>
      <w:r>
        <w:rPr>
          <w:rFonts w:ascii="Times New Roman" w:hAnsi="Times New Roman" w:cs="Times New Roman"/>
          <w:b/>
          <w:bCs/>
        </w:rPr>
        <w:t xml:space="preserve">: </w:t>
      </w:r>
      <w:r w:rsidRPr="00C97F7D">
        <w:rPr>
          <w:rFonts w:ascii="Times New Roman" w:hAnsi="Times New Roman" w:cs="Times New Roman"/>
        </w:rPr>
        <w:t xml:space="preserve">Os produtos destinados exclusivamente à </w:t>
      </w:r>
      <w:r w:rsidR="003D331A">
        <w:rPr>
          <w:rFonts w:ascii="Times New Roman" w:hAnsi="Times New Roman" w:cs="Times New Roman"/>
        </w:rPr>
        <w:t>s</w:t>
      </w:r>
      <w:r w:rsidR="003D331A" w:rsidRPr="00C97F7D">
        <w:rPr>
          <w:rFonts w:ascii="Times New Roman" w:hAnsi="Times New Roman" w:cs="Times New Roman"/>
        </w:rPr>
        <w:t xml:space="preserve">erviços </w:t>
      </w:r>
      <w:r w:rsidRPr="00C97F7D">
        <w:rPr>
          <w:rFonts w:ascii="Times New Roman" w:hAnsi="Times New Roman" w:cs="Times New Roman"/>
        </w:rPr>
        <w:t xml:space="preserve">de </w:t>
      </w:r>
      <w:r w:rsidR="003D331A">
        <w:rPr>
          <w:rFonts w:ascii="Times New Roman" w:hAnsi="Times New Roman" w:cs="Times New Roman"/>
        </w:rPr>
        <w:t>s</w:t>
      </w:r>
      <w:r w:rsidRPr="00C97F7D">
        <w:rPr>
          <w:rFonts w:ascii="Times New Roman" w:hAnsi="Times New Roman" w:cs="Times New Roman"/>
        </w:rPr>
        <w:t>aúde não precisam cumprir a RDC 46/</w:t>
      </w:r>
      <w:r w:rsidR="003D331A">
        <w:rPr>
          <w:rFonts w:ascii="Times New Roman" w:hAnsi="Times New Roman" w:cs="Times New Roman"/>
        </w:rPr>
        <w:t>20</w:t>
      </w:r>
      <w:r w:rsidRPr="00C97F7D">
        <w:rPr>
          <w:rFonts w:ascii="Times New Roman" w:hAnsi="Times New Roman" w:cs="Times New Roman"/>
        </w:rPr>
        <w:t xml:space="preserve">02 e suas atualizações. Esses produtos deverão atender </w:t>
      </w:r>
      <w:r w:rsidR="003D331A">
        <w:rPr>
          <w:rFonts w:ascii="Times New Roman" w:hAnsi="Times New Roman" w:cs="Times New Roman"/>
        </w:rPr>
        <w:t>à</w:t>
      </w:r>
      <w:r w:rsidR="003D331A" w:rsidRPr="00C97F7D">
        <w:rPr>
          <w:rFonts w:ascii="Times New Roman" w:hAnsi="Times New Roman" w:cs="Times New Roman"/>
        </w:rPr>
        <w:t xml:space="preserve"> </w:t>
      </w:r>
      <w:r w:rsidRPr="00C97F7D">
        <w:rPr>
          <w:rFonts w:ascii="Times New Roman" w:hAnsi="Times New Roman" w:cs="Times New Roman"/>
        </w:rPr>
        <w:t>RDC 42/</w:t>
      </w:r>
      <w:r w:rsidR="003D331A">
        <w:rPr>
          <w:rFonts w:ascii="Times New Roman" w:hAnsi="Times New Roman" w:cs="Times New Roman"/>
        </w:rPr>
        <w:t>20</w:t>
      </w:r>
      <w:r w:rsidRPr="00C97F7D">
        <w:rPr>
          <w:rFonts w:ascii="Times New Roman" w:hAnsi="Times New Roman" w:cs="Times New Roman"/>
        </w:rPr>
        <w:t>10</w:t>
      </w:r>
      <w:r w:rsidR="003D331A">
        <w:rPr>
          <w:rFonts w:ascii="Times New Roman" w:hAnsi="Times New Roman" w:cs="Times New Roman"/>
        </w:rPr>
        <w:t>; por esse motivo, é permitido que produtos para uso exclusivo em serviços de saúde possuam embalagem com conteúdo superior a 500g.</w:t>
      </w:r>
    </w:p>
    <w:p w14:paraId="002DB827" w14:textId="77777777" w:rsidR="00064024" w:rsidRDefault="00064024" w:rsidP="00064024">
      <w:pPr>
        <w:pStyle w:val="Default"/>
        <w:jc w:val="both"/>
        <w:rPr>
          <w:rFonts w:ascii="Times New Roman" w:hAnsi="Times New Roman" w:cs="Times New Roman"/>
        </w:rPr>
      </w:pPr>
      <w:r w:rsidRPr="00064024">
        <w:rPr>
          <w:rFonts w:ascii="Times New Roman" w:hAnsi="Times New Roman" w:cs="Times New Roman"/>
          <w:b/>
        </w:rPr>
        <w:t>Pergunta</w:t>
      </w:r>
      <w:r w:rsidR="00EE3652">
        <w:rPr>
          <w:rFonts w:ascii="Times New Roman" w:hAnsi="Times New Roman" w:cs="Times New Roman"/>
          <w:b/>
        </w:rPr>
        <w:t xml:space="preserve"> 10.3</w:t>
      </w:r>
      <w:r w:rsidRPr="00064024">
        <w:rPr>
          <w:rFonts w:ascii="Times New Roman" w:hAnsi="Times New Roman" w:cs="Times New Roman"/>
          <w:b/>
        </w:rPr>
        <w:t>:</w:t>
      </w:r>
      <w:r>
        <w:rPr>
          <w:rFonts w:ascii="Times New Roman" w:hAnsi="Times New Roman" w:cs="Times New Roman"/>
        </w:rPr>
        <w:t xml:space="preserve"> </w:t>
      </w:r>
      <w:r w:rsidRPr="00C97F7D">
        <w:rPr>
          <w:rFonts w:ascii="Times New Roman" w:hAnsi="Times New Roman" w:cs="Times New Roman"/>
        </w:rPr>
        <w:t>Ok, entendi. Obrigada. Mas poderia me dizer por que se encontram gal</w:t>
      </w:r>
      <w:r>
        <w:rPr>
          <w:rFonts w:ascii="Times New Roman" w:hAnsi="Times New Roman" w:cs="Times New Roman"/>
        </w:rPr>
        <w:t>õ</w:t>
      </w:r>
      <w:r w:rsidRPr="00C97F7D">
        <w:rPr>
          <w:rFonts w:ascii="Times New Roman" w:hAnsi="Times New Roman" w:cs="Times New Roman"/>
        </w:rPr>
        <w:t xml:space="preserve">es de 5 </w:t>
      </w:r>
      <w:proofErr w:type="spellStart"/>
      <w:r w:rsidRPr="00C97F7D">
        <w:rPr>
          <w:rFonts w:ascii="Times New Roman" w:hAnsi="Times New Roman" w:cs="Times New Roman"/>
        </w:rPr>
        <w:t>kilos</w:t>
      </w:r>
      <w:proofErr w:type="spellEnd"/>
      <w:r w:rsidRPr="00C97F7D">
        <w:rPr>
          <w:rFonts w:ascii="Times New Roman" w:hAnsi="Times New Roman" w:cs="Times New Roman"/>
        </w:rPr>
        <w:t xml:space="preserve"> e frascos de 1 </w:t>
      </w:r>
      <w:proofErr w:type="spellStart"/>
      <w:r w:rsidRPr="00C97F7D">
        <w:rPr>
          <w:rFonts w:ascii="Times New Roman" w:hAnsi="Times New Roman" w:cs="Times New Roman"/>
        </w:rPr>
        <w:t>kilo</w:t>
      </w:r>
      <w:proofErr w:type="spellEnd"/>
      <w:r w:rsidRPr="00C97F7D">
        <w:rPr>
          <w:rFonts w:ascii="Times New Roman" w:hAnsi="Times New Roman" w:cs="Times New Roman"/>
        </w:rPr>
        <w:t xml:space="preserve"> no mercado? Estabelecimentos como Kalunga, Americanas, Extra, </w:t>
      </w:r>
      <w:proofErr w:type="spellStart"/>
      <w:r w:rsidRPr="00C97F7D">
        <w:rPr>
          <w:rFonts w:ascii="Times New Roman" w:hAnsi="Times New Roman" w:cs="Times New Roman"/>
        </w:rPr>
        <w:t>Walmart</w:t>
      </w:r>
      <w:proofErr w:type="spellEnd"/>
      <w:r w:rsidRPr="00C97F7D">
        <w:rPr>
          <w:rFonts w:ascii="Times New Roman" w:hAnsi="Times New Roman" w:cs="Times New Roman"/>
        </w:rPr>
        <w:t xml:space="preserve">, vendem gel antisséptico de marcas como </w:t>
      </w:r>
      <w:proofErr w:type="spellStart"/>
      <w:r w:rsidRPr="00C97F7D">
        <w:rPr>
          <w:rFonts w:ascii="Times New Roman" w:hAnsi="Times New Roman" w:cs="Times New Roman"/>
        </w:rPr>
        <w:t>Asseptgel</w:t>
      </w:r>
      <w:proofErr w:type="spellEnd"/>
      <w:r w:rsidRPr="00C97F7D">
        <w:rPr>
          <w:rFonts w:ascii="Times New Roman" w:hAnsi="Times New Roman" w:cs="Times New Roman"/>
        </w:rPr>
        <w:t xml:space="preserve">, Premisse, </w:t>
      </w:r>
      <w:proofErr w:type="spellStart"/>
      <w:r w:rsidRPr="00C97F7D">
        <w:rPr>
          <w:rFonts w:ascii="Times New Roman" w:hAnsi="Times New Roman" w:cs="Times New Roman"/>
        </w:rPr>
        <w:t>Edumax</w:t>
      </w:r>
      <w:proofErr w:type="spellEnd"/>
      <w:r w:rsidRPr="00C97F7D">
        <w:rPr>
          <w:rFonts w:ascii="Times New Roman" w:hAnsi="Times New Roman" w:cs="Times New Roman"/>
        </w:rPr>
        <w:t xml:space="preserve">, Cremer, e tantas outras. </w:t>
      </w:r>
    </w:p>
    <w:p w14:paraId="74FE6D88" w14:textId="3EA6D3F6" w:rsidR="00124536" w:rsidRPr="00C97F7D" w:rsidRDefault="00124536" w:rsidP="00124536">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esposta</w:t>
      </w:r>
      <w:r w:rsidR="00EE3652">
        <w:rPr>
          <w:rFonts w:ascii="Times New Roman" w:hAnsi="Times New Roman" w:cs="Times New Roman"/>
          <w:b/>
          <w:bCs/>
        </w:rPr>
        <w:t xml:space="preserve"> 10.3</w:t>
      </w:r>
      <w:r>
        <w:rPr>
          <w:rFonts w:ascii="Times New Roman" w:hAnsi="Times New Roman" w:cs="Times New Roman"/>
          <w:b/>
          <w:bCs/>
        </w:rPr>
        <w:t xml:space="preserve">: </w:t>
      </w:r>
      <w:r>
        <w:rPr>
          <w:rFonts w:ascii="Times New Roman" w:hAnsi="Times New Roman" w:cs="Times New Roman"/>
          <w:bCs/>
        </w:rPr>
        <w:t xml:space="preserve">Denúncias como esta </w:t>
      </w:r>
      <w:r w:rsidR="00382E82">
        <w:rPr>
          <w:rFonts w:ascii="Times New Roman" w:hAnsi="Times New Roman" w:cs="Times New Roman"/>
          <w:bCs/>
        </w:rPr>
        <w:t xml:space="preserve">devem </w:t>
      </w:r>
      <w:r>
        <w:rPr>
          <w:rFonts w:ascii="Times New Roman" w:hAnsi="Times New Roman" w:cs="Times New Roman"/>
          <w:bCs/>
        </w:rPr>
        <w:t xml:space="preserve">ser </w:t>
      </w:r>
      <w:r w:rsidR="004F5F47">
        <w:rPr>
          <w:rFonts w:ascii="Times New Roman" w:hAnsi="Times New Roman" w:cs="Times New Roman"/>
          <w:bCs/>
        </w:rPr>
        <w:t xml:space="preserve">encaminhadas </w:t>
      </w:r>
      <w:r>
        <w:rPr>
          <w:rFonts w:ascii="Times New Roman" w:hAnsi="Times New Roman" w:cs="Times New Roman"/>
          <w:bCs/>
        </w:rPr>
        <w:t>à área de fiscalização de produtos</w:t>
      </w:r>
      <w:r w:rsidR="00232ECF">
        <w:rPr>
          <w:rFonts w:ascii="Times New Roman" w:hAnsi="Times New Roman" w:cs="Times New Roman"/>
          <w:bCs/>
        </w:rPr>
        <w:t xml:space="preserve"> da Anvisa por meio da Central de Atendimento ou Ouvidoria</w:t>
      </w:r>
      <w:r w:rsidR="002B2C42" w:rsidRPr="002B2C42">
        <w:rPr>
          <w:rFonts w:ascii="Times New Roman" w:hAnsi="Times New Roman" w:cs="Times New Roman"/>
          <w:bCs/>
        </w:rPr>
        <w:t xml:space="preserve"> </w:t>
      </w:r>
      <w:r w:rsidR="002B2C42">
        <w:rPr>
          <w:rFonts w:ascii="Times New Roman" w:hAnsi="Times New Roman" w:cs="Times New Roman"/>
          <w:bCs/>
        </w:rPr>
        <w:t>da Anvisa</w:t>
      </w:r>
      <w:r w:rsidR="00B108E1">
        <w:rPr>
          <w:rFonts w:ascii="Times New Roman" w:hAnsi="Times New Roman" w:cs="Times New Roman"/>
          <w:bCs/>
        </w:rPr>
        <w:t xml:space="preserve">: </w:t>
      </w:r>
      <w:hyperlink r:id="rId5" w:history="1">
        <w:r w:rsidR="00B108E1">
          <w:rPr>
            <w:rStyle w:val="Hyperlink"/>
          </w:rPr>
          <w:t>http://portal.anvisa.gov.br/contato</w:t>
        </w:r>
      </w:hyperlink>
      <w:r w:rsidRPr="00C97F7D">
        <w:rPr>
          <w:rFonts w:ascii="Times New Roman" w:hAnsi="Times New Roman" w:cs="Times New Roman"/>
        </w:rPr>
        <w:t xml:space="preserve"> </w:t>
      </w:r>
    </w:p>
    <w:p w14:paraId="5FBCF18B" w14:textId="77777777" w:rsidR="00990935" w:rsidRDefault="00990935" w:rsidP="00064024">
      <w:pPr>
        <w:pStyle w:val="Default"/>
        <w:jc w:val="both"/>
        <w:rPr>
          <w:rFonts w:ascii="Times New Roman" w:hAnsi="Times New Roman" w:cs="Times New Roman"/>
        </w:rPr>
      </w:pPr>
    </w:p>
    <w:p w14:paraId="6E8B4260" w14:textId="77777777" w:rsidR="000808A8" w:rsidRDefault="000808A8" w:rsidP="00990935">
      <w:pPr>
        <w:pStyle w:val="Default"/>
        <w:jc w:val="center"/>
        <w:rPr>
          <w:rFonts w:ascii="Times New Roman" w:hAnsi="Times New Roman" w:cs="Times New Roman"/>
          <w:b/>
        </w:rPr>
      </w:pPr>
    </w:p>
    <w:p w14:paraId="6F7E57C1" w14:textId="4261A67A" w:rsidR="00990935" w:rsidRDefault="00990935" w:rsidP="000808A8">
      <w:pPr>
        <w:pStyle w:val="Default"/>
        <w:numPr>
          <w:ilvl w:val="0"/>
          <w:numId w:val="1"/>
        </w:numPr>
        <w:jc w:val="center"/>
        <w:rPr>
          <w:rFonts w:ascii="Times New Roman" w:hAnsi="Times New Roman" w:cs="Times New Roman"/>
          <w:b/>
        </w:rPr>
      </w:pPr>
      <w:r w:rsidRPr="00990935">
        <w:rPr>
          <w:rFonts w:ascii="Times New Roman" w:hAnsi="Times New Roman" w:cs="Times New Roman"/>
          <w:b/>
        </w:rPr>
        <w:t>AUTORIZAÇÃO DE FUNCIONAMENTO</w:t>
      </w:r>
      <w:r w:rsidR="003F53D2">
        <w:rPr>
          <w:rFonts w:ascii="Times New Roman" w:hAnsi="Times New Roman" w:cs="Times New Roman"/>
          <w:b/>
        </w:rPr>
        <w:t xml:space="preserve"> (AFE)</w:t>
      </w:r>
    </w:p>
    <w:p w14:paraId="5CF9831E" w14:textId="77777777" w:rsidR="00BB3698" w:rsidRPr="00C97F7D" w:rsidRDefault="00BB3698" w:rsidP="00BB3698">
      <w:pPr>
        <w:pStyle w:val="Default"/>
        <w:jc w:val="both"/>
        <w:rPr>
          <w:rFonts w:ascii="Times New Roman" w:hAnsi="Times New Roman" w:cs="Times New Roman"/>
        </w:rPr>
      </w:pPr>
      <w:r w:rsidRPr="00C97F7D">
        <w:rPr>
          <w:rFonts w:ascii="Times New Roman" w:hAnsi="Times New Roman" w:cs="Times New Roman"/>
          <w:b/>
          <w:bCs/>
        </w:rPr>
        <w:t xml:space="preserve">Pergunta </w:t>
      </w:r>
      <w:r w:rsidR="00EE3652">
        <w:rPr>
          <w:rFonts w:ascii="Times New Roman" w:hAnsi="Times New Roman" w:cs="Times New Roman"/>
          <w:b/>
          <w:bCs/>
        </w:rPr>
        <w:t>11.1</w:t>
      </w:r>
      <w:r>
        <w:rPr>
          <w:rFonts w:ascii="Times New Roman" w:hAnsi="Times New Roman" w:cs="Times New Roman"/>
          <w:b/>
          <w:bCs/>
        </w:rPr>
        <w:t xml:space="preserve">: </w:t>
      </w:r>
      <w:r w:rsidRPr="00C97F7D">
        <w:rPr>
          <w:rFonts w:ascii="Times New Roman" w:hAnsi="Times New Roman" w:cs="Times New Roman"/>
        </w:rPr>
        <w:t>o detentor de registro de cosm</w:t>
      </w:r>
      <w:r w:rsidR="00F749F4">
        <w:rPr>
          <w:rFonts w:ascii="Times New Roman" w:hAnsi="Times New Roman" w:cs="Times New Roman"/>
        </w:rPr>
        <w:t>é</w:t>
      </w:r>
      <w:r w:rsidRPr="00C97F7D">
        <w:rPr>
          <w:rFonts w:ascii="Times New Roman" w:hAnsi="Times New Roman" w:cs="Times New Roman"/>
        </w:rPr>
        <w:t>tico necessariamente tem que possuir AFE de fabrica</w:t>
      </w:r>
      <w:r>
        <w:rPr>
          <w:rFonts w:ascii="Times New Roman" w:hAnsi="Times New Roman" w:cs="Times New Roman"/>
        </w:rPr>
        <w:t>ção</w:t>
      </w:r>
      <w:r w:rsidRPr="00C97F7D">
        <w:rPr>
          <w:rFonts w:ascii="Times New Roman" w:hAnsi="Times New Roman" w:cs="Times New Roman"/>
        </w:rPr>
        <w:t xml:space="preserve"> para produtos fabricados no brasil ? </w:t>
      </w:r>
    </w:p>
    <w:p w14:paraId="6B28076A" w14:textId="24BD8CAE" w:rsidR="00BB3698" w:rsidRPr="00C97F7D" w:rsidRDefault="00BB3698" w:rsidP="00BB3698">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EE3652">
        <w:rPr>
          <w:rFonts w:ascii="Times New Roman" w:hAnsi="Times New Roman" w:cs="Times New Roman"/>
          <w:b/>
          <w:bCs/>
        </w:rPr>
        <w:t>11.1</w:t>
      </w:r>
      <w:r>
        <w:rPr>
          <w:rFonts w:ascii="Times New Roman" w:hAnsi="Times New Roman" w:cs="Times New Roman"/>
          <w:b/>
          <w:bCs/>
        </w:rPr>
        <w:t xml:space="preserve">: </w:t>
      </w:r>
      <w:r w:rsidR="009B4D2D">
        <w:rPr>
          <w:rFonts w:ascii="Times New Roman" w:hAnsi="Times New Roman" w:cs="Times New Roman"/>
        </w:rPr>
        <w:t>S</w:t>
      </w:r>
      <w:r w:rsidR="009B4D2D" w:rsidRPr="00C97F7D">
        <w:rPr>
          <w:rFonts w:ascii="Times New Roman" w:hAnsi="Times New Roman" w:cs="Times New Roman"/>
        </w:rPr>
        <w:t>im</w:t>
      </w:r>
      <w:r w:rsidR="009B4D2D">
        <w:rPr>
          <w:rFonts w:ascii="Times New Roman" w:hAnsi="Times New Roman" w:cs="Times New Roman"/>
        </w:rPr>
        <w:t>.</w:t>
      </w:r>
    </w:p>
    <w:p w14:paraId="79B14E76" w14:textId="77777777" w:rsidR="00BB3698" w:rsidRDefault="00BB3698" w:rsidP="00990935">
      <w:pPr>
        <w:pStyle w:val="Default"/>
        <w:jc w:val="center"/>
        <w:rPr>
          <w:rFonts w:ascii="Times New Roman" w:hAnsi="Times New Roman" w:cs="Times New Roman"/>
          <w:b/>
        </w:rPr>
      </w:pPr>
    </w:p>
    <w:p w14:paraId="221C06DF" w14:textId="77777777" w:rsidR="00990935" w:rsidRPr="00C97F7D" w:rsidRDefault="00990935" w:rsidP="00990935">
      <w:pPr>
        <w:pStyle w:val="Default"/>
        <w:jc w:val="both"/>
        <w:rPr>
          <w:rFonts w:ascii="Times New Roman" w:hAnsi="Times New Roman" w:cs="Times New Roman"/>
        </w:rPr>
      </w:pPr>
      <w:r>
        <w:rPr>
          <w:rFonts w:ascii="Times New Roman" w:hAnsi="Times New Roman" w:cs="Times New Roman"/>
          <w:b/>
          <w:bCs/>
        </w:rPr>
        <w:t>Pergunta</w:t>
      </w:r>
      <w:r w:rsidR="00EE3652">
        <w:rPr>
          <w:rFonts w:ascii="Times New Roman" w:hAnsi="Times New Roman" w:cs="Times New Roman"/>
          <w:b/>
          <w:bCs/>
        </w:rPr>
        <w:t xml:space="preserve"> 11.2</w:t>
      </w:r>
      <w:r>
        <w:rPr>
          <w:rFonts w:ascii="Times New Roman" w:hAnsi="Times New Roman" w:cs="Times New Roman"/>
          <w:b/>
          <w:bCs/>
        </w:rPr>
        <w:t xml:space="preserve">: </w:t>
      </w:r>
      <w:r w:rsidRPr="00C97F7D">
        <w:rPr>
          <w:rFonts w:ascii="Times New Roman" w:hAnsi="Times New Roman" w:cs="Times New Roman"/>
        </w:rPr>
        <w:t>Se o detentor não possui a AFE de importação. Ele pode registrar o cosm</w:t>
      </w:r>
      <w:r>
        <w:rPr>
          <w:rFonts w:ascii="Times New Roman" w:hAnsi="Times New Roman" w:cs="Times New Roman"/>
        </w:rPr>
        <w:t>é</w:t>
      </w:r>
      <w:r w:rsidRPr="00C97F7D">
        <w:rPr>
          <w:rFonts w:ascii="Times New Roman" w:hAnsi="Times New Roman" w:cs="Times New Roman"/>
        </w:rPr>
        <w:t xml:space="preserve">tico da mesma forma? </w:t>
      </w:r>
    </w:p>
    <w:p w14:paraId="2840522F" w14:textId="77777777" w:rsidR="00990935" w:rsidRPr="00C97F7D" w:rsidRDefault="00990935" w:rsidP="00990935">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EE3652">
        <w:rPr>
          <w:rFonts w:ascii="Times New Roman" w:hAnsi="Times New Roman" w:cs="Times New Roman"/>
          <w:b/>
          <w:bCs/>
        </w:rPr>
        <w:t>11.2</w:t>
      </w:r>
      <w:r>
        <w:rPr>
          <w:rFonts w:ascii="Times New Roman" w:hAnsi="Times New Roman" w:cs="Times New Roman"/>
          <w:b/>
          <w:bCs/>
        </w:rPr>
        <w:t xml:space="preserve">: </w:t>
      </w:r>
      <w:r w:rsidRPr="00C97F7D">
        <w:rPr>
          <w:rFonts w:ascii="Times New Roman" w:hAnsi="Times New Roman" w:cs="Times New Roman"/>
        </w:rPr>
        <w:t>Se o detentor não tem a AFE de importação, ele não pode importar. Só pode realizar as atividades para as quais possui AFE</w:t>
      </w:r>
      <w:r>
        <w:rPr>
          <w:rFonts w:ascii="Times New Roman" w:hAnsi="Times New Roman" w:cs="Times New Roman"/>
        </w:rPr>
        <w:t>.</w:t>
      </w:r>
    </w:p>
    <w:p w14:paraId="469D9F41" w14:textId="77777777" w:rsidR="00990935" w:rsidRPr="00C97F7D" w:rsidRDefault="00990935" w:rsidP="00990935">
      <w:pPr>
        <w:pStyle w:val="Default"/>
        <w:jc w:val="both"/>
        <w:rPr>
          <w:rFonts w:ascii="Times New Roman" w:hAnsi="Times New Roman" w:cs="Times New Roman"/>
        </w:rPr>
      </w:pPr>
      <w:r>
        <w:rPr>
          <w:rFonts w:ascii="Times New Roman" w:hAnsi="Times New Roman" w:cs="Times New Roman"/>
          <w:b/>
          <w:bCs/>
        </w:rPr>
        <w:t>Pergunta</w:t>
      </w:r>
      <w:r w:rsidR="00EE3652">
        <w:rPr>
          <w:rFonts w:ascii="Times New Roman" w:hAnsi="Times New Roman" w:cs="Times New Roman"/>
          <w:b/>
          <w:bCs/>
        </w:rPr>
        <w:t xml:space="preserve"> 11.3</w:t>
      </w:r>
      <w:r>
        <w:rPr>
          <w:rFonts w:ascii="Times New Roman" w:hAnsi="Times New Roman" w:cs="Times New Roman"/>
          <w:b/>
          <w:bCs/>
        </w:rPr>
        <w:t xml:space="preserve">: </w:t>
      </w:r>
      <w:r w:rsidRPr="00C97F7D">
        <w:rPr>
          <w:rFonts w:ascii="Times New Roman" w:hAnsi="Times New Roman" w:cs="Times New Roman"/>
        </w:rPr>
        <w:t xml:space="preserve">mas eu posso registrar o produto como detentora e terceirizar a importação? </w:t>
      </w:r>
    </w:p>
    <w:p w14:paraId="27F353B6" w14:textId="04E41EF2" w:rsidR="00990935" w:rsidRDefault="00990935" w:rsidP="00990935">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EE3652">
        <w:rPr>
          <w:rFonts w:ascii="Times New Roman" w:hAnsi="Times New Roman" w:cs="Times New Roman"/>
          <w:b/>
          <w:bCs/>
        </w:rPr>
        <w:t>11.3</w:t>
      </w:r>
      <w:r>
        <w:rPr>
          <w:rFonts w:ascii="Times New Roman" w:hAnsi="Times New Roman" w:cs="Times New Roman"/>
          <w:b/>
          <w:bCs/>
        </w:rPr>
        <w:t xml:space="preserve">: </w:t>
      </w:r>
      <w:r w:rsidRPr="00C97F7D">
        <w:rPr>
          <w:rFonts w:ascii="Times New Roman" w:hAnsi="Times New Roman" w:cs="Times New Roman"/>
        </w:rPr>
        <w:t>A empresa detentora de um registro importado deve possuir AFE para a atividade de importação</w:t>
      </w:r>
      <w:r>
        <w:rPr>
          <w:rFonts w:ascii="Times New Roman" w:hAnsi="Times New Roman" w:cs="Times New Roman"/>
        </w:rPr>
        <w:t xml:space="preserve">. </w:t>
      </w:r>
      <w:r w:rsidRPr="00C97F7D">
        <w:rPr>
          <w:rFonts w:ascii="Times New Roman" w:hAnsi="Times New Roman" w:cs="Times New Roman"/>
        </w:rPr>
        <w:t>Precisa de ter AFE de importador para importar, mesmo se for por meio de terceirização. O detentor, você, pre</w:t>
      </w:r>
      <w:r>
        <w:rPr>
          <w:rFonts w:ascii="Times New Roman" w:hAnsi="Times New Roman" w:cs="Times New Roman"/>
        </w:rPr>
        <w:t>ci</w:t>
      </w:r>
      <w:r w:rsidRPr="00C97F7D">
        <w:rPr>
          <w:rFonts w:ascii="Times New Roman" w:hAnsi="Times New Roman" w:cs="Times New Roman"/>
        </w:rPr>
        <w:t>sa de ter AFE de importador</w:t>
      </w:r>
      <w:r w:rsidR="002E11AB">
        <w:rPr>
          <w:rFonts w:ascii="Times New Roman" w:hAnsi="Times New Roman" w:cs="Times New Roman"/>
        </w:rPr>
        <w:t>.</w:t>
      </w:r>
      <w:del w:id="5" w:author="Luciana Silva Machado" w:date="2019-04-25T09:11:00Z">
        <w:r w:rsidRPr="00C97F7D" w:rsidDel="002E11AB">
          <w:rPr>
            <w:rFonts w:ascii="Times New Roman" w:hAnsi="Times New Roman" w:cs="Times New Roman"/>
          </w:rPr>
          <w:delText xml:space="preserve"> </w:delText>
        </w:r>
      </w:del>
    </w:p>
    <w:p w14:paraId="3CDF3174" w14:textId="77777777" w:rsidR="007F0CED" w:rsidRDefault="007F0CED" w:rsidP="00990935">
      <w:pPr>
        <w:pStyle w:val="Default"/>
        <w:jc w:val="both"/>
        <w:rPr>
          <w:rFonts w:ascii="Times New Roman" w:hAnsi="Times New Roman" w:cs="Times New Roman"/>
        </w:rPr>
      </w:pPr>
    </w:p>
    <w:p w14:paraId="5978FBCB" w14:textId="77777777" w:rsidR="007F0CED" w:rsidRPr="00C97F7D" w:rsidRDefault="007F0CED" w:rsidP="007F0CED">
      <w:pPr>
        <w:pStyle w:val="Default"/>
        <w:jc w:val="both"/>
        <w:rPr>
          <w:rFonts w:ascii="Times New Roman" w:hAnsi="Times New Roman" w:cs="Times New Roman"/>
        </w:rPr>
      </w:pPr>
      <w:r w:rsidRPr="00C97F7D">
        <w:rPr>
          <w:rFonts w:ascii="Times New Roman" w:hAnsi="Times New Roman" w:cs="Times New Roman"/>
          <w:b/>
          <w:bCs/>
        </w:rPr>
        <w:t xml:space="preserve">Pergunta </w:t>
      </w:r>
      <w:r w:rsidR="00EE3652">
        <w:rPr>
          <w:rFonts w:ascii="Times New Roman" w:hAnsi="Times New Roman" w:cs="Times New Roman"/>
          <w:b/>
          <w:bCs/>
        </w:rPr>
        <w:t>11.4</w:t>
      </w:r>
      <w:r>
        <w:rPr>
          <w:rFonts w:ascii="Times New Roman" w:hAnsi="Times New Roman" w:cs="Times New Roman"/>
          <w:b/>
          <w:bCs/>
        </w:rPr>
        <w:t xml:space="preserve">: </w:t>
      </w:r>
      <w:r w:rsidRPr="00C97F7D">
        <w:rPr>
          <w:rFonts w:ascii="Times New Roman" w:hAnsi="Times New Roman" w:cs="Times New Roman"/>
        </w:rPr>
        <w:t xml:space="preserve">Se o detentor possuir AFE para fabricar um cosmético, é permitido que ele somente faça a distribuição? </w:t>
      </w:r>
    </w:p>
    <w:p w14:paraId="11606D9F" w14:textId="16CAA6A9" w:rsidR="007F0CED" w:rsidRPr="007F0CED" w:rsidRDefault="007F0CED" w:rsidP="00990935">
      <w:pPr>
        <w:pStyle w:val="Default"/>
        <w:jc w:val="both"/>
        <w:rPr>
          <w:rFonts w:ascii="Times New Roman" w:hAnsi="Times New Roman" w:cs="Times New Roman"/>
        </w:rPr>
      </w:pPr>
      <w:r>
        <w:rPr>
          <w:rFonts w:ascii="Times New Roman" w:hAnsi="Times New Roman" w:cs="Times New Roman"/>
          <w:b/>
        </w:rPr>
        <w:t>Resposta</w:t>
      </w:r>
      <w:r w:rsidR="00EE3652">
        <w:rPr>
          <w:rFonts w:ascii="Times New Roman" w:hAnsi="Times New Roman" w:cs="Times New Roman"/>
          <w:b/>
        </w:rPr>
        <w:t xml:space="preserve"> 11.4</w:t>
      </w:r>
      <w:r>
        <w:rPr>
          <w:rFonts w:ascii="Times New Roman" w:hAnsi="Times New Roman" w:cs="Times New Roman"/>
          <w:b/>
        </w:rPr>
        <w:t xml:space="preserve">: </w:t>
      </w:r>
      <w:r>
        <w:rPr>
          <w:rFonts w:ascii="Times New Roman" w:hAnsi="Times New Roman" w:cs="Times New Roman"/>
        </w:rPr>
        <w:t xml:space="preserve">Para distribuir é necessário ter </w:t>
      </w:r>
      <w:r w:rsidR="007D67AD">
        <w:rPr>
          <w:rFonts w:ascii="Times New Roman" w:hAnsi="Times New Roman" w:cs="Times New Roman"/>
        </w:rPr>
        <w:t xml:space="preserve">essa atividade permitida em sua </w:t>
      </w:r>
      <w:r>
        <w:rPr>
          <w:rFonts w:ascii="Times New Roman" w:hAnsi="Times New Roman" w:cs="Times New Roman"/>
        </w:rPr>
        <w:t>AFE</w:t>
      </w:r>
      <w:r w:rsidR="007D67AD">
        <w:rPr>
          <w:rFonts w:ascii="Times New Roman" w:hAnsi="Times New Roman" w:cs="Times New Roman"/>
        </w:rPr>
        <w:t>.</w:t>
      </w:r>
    </w:p>
    <w:p w14:paraId="3B5A1C31" w14:textId="77777777" w:rsidR="00990935" w:rsidRDefault="00990935" w:rsidP="00990935">
      <w:pPr>
        <w:pStyle w:val="Default"/>
        <w:jc w:val="center"/>
        <w:rPr>
          <w:rFonts w:ascii="Times New Roman" w:hAnsi="Times New Roman" w:cs="Times New Roman"/>
          <w:b/>
        </w:rPr>
      </w:pPr>
    </w:p>
    <w:p w14:paraId="0AF85CD2" w14:textId="77777777" w:rsidR="000808A8" w:rsidRDefault="000808A8" w:rsidP="00990935">
      <w:pPr>
        <w:pStyle w:val="Default"/>
        <w:jc w:val="center"/>
        <w:rPr>
          <w:rFonts w:ascii="Times New Roman" w:hAnsi="Times New Roman" w:cs="Times New Roman"/>
          <w:b/>
        </w:rPr>
      </w:pPr>
    </w:p>
    <w:p w14:paraId="750D8FAB" w14:textId="77777777" w:rsidR="00990935" w:rsidRDefault="00990935" w:rsidP="000808A8">
      <w:pPr>
        <w:pStyle w:val="Default"/>
        <w:numPr>
          <w:ilvl w:val="0"/>
          <w:numId w:val="1"/>
        </w:numPr>
        <w:jc w:val="center"/>
        <w:rPr>
          <w:rFonts w:ascii="Times New Roman" w:hAnsi="Times New Roman" w:cs="Times New Roman"/>
          <w:b/>
        </w:rPr>
      </w:pPr>
      <w:r>
        <w:rPr>
          <w:rFonts w:ascii="Times New Roman" w:hAnsi="Times New Roman" w:cs="Times New Roman"/>
          <w:b/>
        </w:rPr>
        <w:t>ETIQUETA DE ADEQUAÇÃO</w:t>
      </w:r>
    </w:p>
    <w:p w14:paraId="244D99D8" w14:textId="77777777" w:rsidR="00990935" w:rsidRPr="00C97F7D" w:rsidRDefault="00990935" w:rsidP="00990935">
      <w:pPr>
        <w:pStyle w:val="Default"/>
        <w:jc w:val="both"/>
        <w:rPr>
          <w:rFonts w:ascii="Times New Roman" w:hAnsi="Times New Roman" w:cs="Times New Roman"/>
        </w:rPr>
      </w:pPr>
      <w:r w:rsidRPr="00C97F7D">
        <w:rPr>
          <w:rFonts w:ascii="Times New Roman" w:hAnsi="Times New Roman" w:cs="Times New Roman"/>
          <w:b/>
          <w:bCs/>
        </w:rPr>
        <w:t xml:space="preserve">Pergunta </w:t>
      </w:r>
      <w:r w:rsidR="00EE3652">
        <w:rPr>
          <w:rFonts w:ascii="Times New Roman" w:hAnsi="Times New Roman" w:cs="Times New Roman"/>
          <w:b/>
          <w:bCs/>
        </w:rPr>
        <w:t>12.1</w:t>
      </w:r>
      <w:r>
        <w:rPr>
          <w:rFonts w:ascii="Times New Roman" w:hAnsi="Times New Roman" w:cs="Times New Roman"/>
          <w:b/>
          <w:bCs/>
        </w:rPr>
        <w:t xml:space="preserve">: </w:t>
      </w:r>
      <w:r w:rsidRPr="00C97F7D">
        <w:rPr>
          <w:rFonts w:ascii="Times New Roman" w:hAnsi="Times New Roman" w:cs="Times New Roman"/>
        </w:rPr>
        <w:t>Na arte do produto importado vem com o idioma Inglê</w:t>
      </w:r>
      <w:r>
        <w:rPr>
          <w:rFonts w:ascii="Times New Roman" w:hAnsi="Times New Roman" w:cs="Times New Roman"/>
        </w:rPr>
        <w:t>s</w:t>
      </w:r>
      <w:r w:rsidRPr="00C97F7D">
        <w:rPr>
          <w:rFonts w:ascii="Times New Roman" w:hAnsi="Times New Roman" w:cs="Times New Roman"/>
        </w:rPr>
        <w:t xml:space="preserve"> e </w:t>
      </w:r>
      <w:proofErr w:type="spellStart"/>
      <w:r w:rsidRPr="00C97F7D">
        <w:rPr>
          <w:rFonts w:ascii="Times New Roman" w:hAnsi="Times New Roman" w:cs="Times New Roman"/>
        </w:rPr>
        <w:t>Françês</w:t>
      </w:r>
      <w:proofErr w:type="spellEnd"/>
      <w:r w:rsidRPr="00C97F7D">
        <w:rPr>
          <w:rFonts w:ascii="Times New Roman" w:hAnsi="Times New Roman" w:cs="Times New Roman"/>
        </w:rPr>
        <w:t xml:space="preserve">, e depois lá fora eles alterarem e incluírem outros idiomas no rótulo, tenho que protocolar alteração de rotulagem?( sabendo que o produto não mudou e que será colocada uma etiqueta com as informações em português quando da nacionalização) </w:t>
      </w:r>
    </w:p>
    <w:p w14:paraId="33C04531" w14:textId="313DF3B6" w:rsidR="00511CF1" w:rsidRPr="00511CF1" w:rsidRDefault="00990935" w:rsidP="00F01F46">
      <w:pPr>
        <w:jc w:val="both"/>
        <w:rPr>
          <w:rFonts w:ascii="Times New Roman" w:hAnsi="Times New Roman" w:cs="Times New Roman"/>
          <w:color w:val="000000"/>
          <w:sz w:val="24"/>
          <w:szCs w:val="24"/>
        </w:rPr>
      </w:pPr>
      <w:r>
        <w:rPr>
          <w:rFonts w:ascii="Times New Roman" w:hAnsi="Times New Roman" w:cs="Times New Roman"/>
          <w:b/>
        </w:rPr>
        <w:lastRenderedPageBreak/>
        <w:t>Resposta</w:t>
      </w:r>
      <w:r w:rsidR="00EE3652">
        <w:rPr>
          <w:rFonts w:ascii="Times New Roman" w:hAnsi="Times New Roman" w:cs="Times New Roman"/>
          <w:b/>
        </w:rPr>
        <w:t xml:space="preserve"> 12.1</w:t>
      </w:r>
      <w:r>
        <w:rPr>
          <w:rFonts w:ascii="Times New Roman" w:hAnsi="Times New Roman" w:cs="Times New Roman"/>
          <w:b/>
        </w:rPr>
        <w:t xml:space="preserve">: </w:t>
      </w:r>
      <w:r w:rsidRPr="00C97F7D">
        <w:rPr>
          <w:rFonts w:ascii="Times New Roman" w:hAnsi="Times New Roman" w:cs="Times New Roman"/>
        </w:rPr>
        <w:t xml:space="preserve">A etiqueta de adequação é que é válida para avaliação da arte de rotulagem. </w:t>
      </w:r>
      <w:r w:rsidR="00511CF1">
        <w:t xml:space="preserve"> Ressaltamos, no entanto, </w:t>
      </w:r>
      <w:r w:rsidR="00511CF1" w:rsidRPr="00511CF1">
        <w:rPr>
          <w:rFonts w:ascii="Times New Roman" w:hAnsi="Times New Roman" w:cs="Times New Roman"/>
          <w:color w:val="000000"/>
          <w:sz w:val="24"/>
          <w:szCs w:val="24"/>
        </w:rPr>
        <w:t xml:space="preserve">que </w:t>
      </w:r>
      <w:r w:rsidR="00511CF1">
        <w:rPr>
          <w:rFonts w:ascii="Times New Roman" w:hAnsi="Times New Roman" w:cs="Times New Roman"/>
          <w:color w:val="000000"/>
          <w:sz w:val="24"/>
          <w:szCs w:val="24"/>
        </w:rPr>
        <w:t xml:space="preserve">dizeres </w:t>
      </w:r>
      <w:r w:rsidR="00511CF1" w:rsidRPr="00511CF1">
        <w:rPr>
          <w:rFonts w:ascii="Times New Roman" w:hAnsi="Times New Roman" w:cs="Times New Roman"/>
          <w:color w:val="000000"/>
          <w:sz w:val="24"/>
          <w:szCs w:val="24"/>
        </w:rPr>
        <w:t>não permitido</w:t>
      </w:r>
      <w:r w:rsidR="00511CF1">
        <w:rPr>
          <w:rFonts w:ascii="Times New Roman" w:hAnsi="Times New Roman" w:cs="Times New Roman"/>
          <w:color w:val="000000"/>
          <w:sz w:val="24"/>
          <w:szCs w:val="24"/>
        </w:rPr>
        <w:t>s</w:t>
      </w:r>
      <w:r w:rsidR="00511CF1" w:rsidRPr="00511CF1">
        <w:rPr>
          <w:rFonts w:ascii="Times New Roman" w:hAnsi="Times New Roman" w:cs="Times New Roman"/>
          <w:color w:val="000000"/>
          <w:sz w:val="24"/>
          <w:szCs w:val="24"/>
        </w:rPr>
        <w:t xml:space="preserve"> ou não comprovado</w:t>
      </w:r>
      <w:r w:rsidR="00511CF1">
        <w:rPr>
          <w:rFonts w:ascii="Times New Roman" w:hAnsi="Times New Roman" w:cs="Times New Roman"/>
          <w:color w:val="000000"/>
          <w:sz w:val="24"/>
          <w:szCs w:val="24"/>
        </w:rPr>
        <w:t>s</w:t>
      </w:r>
      <w:r w:rsidR="00511CF1" w:rsidRPr="00511CF1">
        <w:rPr>
          <w:rFonts w:ascii="Times New Roman" w:hAnsi="Times New Roman" w:cs="Times New Roman"/>
          <w:color w:val="000000"/>
          <w:sz w:val="24"/>
          <w:szCs w:val="24"/>
        </w:rPr>
        <w:t xml:space="preserve"> no processo deve</w:t>
      </w:r>
      <w:r w:rsidR="00511CF1">
        <w:rPr>
          <w:rFonts w:ascii="Times New Roman" w:hAnsi="Times New Roman" w:cs="Times New Roman"/>
          <w:color w:val="000000"/>
          <w:sz w:val="24"/>
          <w:szCs w:val="24"/>
        </w:rPr>
        <w:t>m</w:t>
      </w:r>
      <w:r w:rsidR="00511CF1" w:rsidRPr="00511CF1">
        <w:rPr>
          <w:rFonts w:ascii="Times New Roman" w:hAnsi="Times New Roman" w:cs="Times New Roman"/>
          <w:color w:val="000000"/>
          <w:sz w:val="24"/>
          <w:szCs w:val="24"/>
        </w:rPr>
        <w:t xml:space="preserve"> estar oculto</w:t>
      </w:r>
      <w:r w:rsidR="00511CF1">
        <w:rPr>
          <w:rFonts w:ascii="Times New Roman" w:hAnsi="Times New Roman" w:cs="Times New Roman"/>
          <w:color w:val="000000"/>
          <w:sz w:val="24"/>
          <w:szCs w:val="24"/>
        </w:rPr>
        <w:t>s</w:t>
      </w:r>
      <w:r w:rsidR="00511CF1" w:rsidRPr="00511CF1">
        <w:rPr>
          <w:rFonts w:ascii="Times New Roman" w:hAnsi="Times New Roman" w:cs="Times New Roman"/>
          <w:color w:val="000000"/>
          <w:sz w:val="24"/>
          <w:szCs w:val="24"/>
        </w:rPr>
        <w:t xml:space="preserve"> p</w:t>
      </w:r>
      <w:r w:rsidR="00511CF1">
        <w:rPr>
          <w:rFonts w:ascii="Times New Roman" w:hAnsi="Times New Roman" w:cs="Times New Roman"/>
          <w:color w:val="000000"/>
          <w:sz w:val="24"/>
          <w:szCs w:val="24"/>
        </w:rPr>
        <w:t>ela</w:t>
      </w:r>
      <w:r w:rsidR="00511CF1" w:rsidRPr="00511CF1">
        <w:rPr>
          <w:rFonts w:ascii="Times New Roman" w:hAnsi="Times New Roman" w:cs="Times New Roman"/>
          <w:color w:val="000000"/>
          <w:sz w:val="24"/>
          <w:szCs w:val="24"/>
        </w:rPr>
        <w:t xml:space="preserve"> etiqueta </w:t>
      </w:r>
      <w:r w:rsidR="00511CF1">
        <w:rPr>
          <w:rFonts w:ascii="Times New Roman" w:hAnsi="Times New Roman" w:cs="Times New Roman"/>
          <w:color w:val="000000"/>
          <w:sz w:val="24"/>
          <w:szCs w:val="24"/>
        </w:rPr>
        <w:t>ou devem ser excluídos do rótulo original.</w:t>
      </w:r>
    </w:p>
    <w:p w14:paraId="20623C46" w14:textId="77777777" w:rsidR="00637435" w:rsidRDefault="00637435" w:rsidP="00990935">
      <w:pPr>
        <w:pStyle w:val="Default"/>
        <w:jc w:val="both"/>
        <w:rPr>
          <w:rFonts w:ascii="Times New Roman" w:hAnsi="Times New Roman" w:cs="Times New Roman"/>
        </w:rPr>
      </w:pPr>
    </w:p>
    <w:p w14:paraId="73AF09A4" w14:textId="77777777" w:rsidR="00637435" w:rsidRPr="00C97F7D" w:rsidRDefault="00637435" w:rsidP="00637435">
      <w:pPr>
        <w:pStyle w:val="Default"/>
        <w:jc w:val="both"/>
        <w:rPr>
          <w:rFonts w:ascii="Times New Roman" w:hAnsi="Times New Roman" w:cs="Times New Roman"/>
        </w:rPr>
      </w:pPr>
      <w:r w:rsidRPr="00C97F7D">
        <w:rPr>
          <w:rFonts w:ascii="Times New Roman" w:hAnsi="Times New Roman" w:cs="Times New Roman"/>
          <w:b/>
          <w:bCs/>
        </w:rPr>
        <w:t xml:space="preserve">Pergunta </w:t>
      </w:r>
      <w:r w:rsidR="00EE3652">
        <w:rPr>
          <w:rFonts w:ascii="Times New Roman" w:hAnsi="Times New Roman" w:cs="Times New Roman"/>
          <w:b/>
          <w:bCs/>
        </w:rPr>
        <w:t>12.2</w:t>
      </w:r>
      <w:r>
        <w:rPr>
          <w:rFonts w:ascii="Times New Roman" w:hAnsi="Times New Roman" w:cs="Times New Roman"/>
          <w:b/>
          <w:bCs/>
        </w:rPr>
        <w:t xml:space="preserve">: </w:t>
      </w:r>
      <w:r w:rsidRPr="00C97F7D">
        <w:rPr>
          <w:rFonts w:ascii="Times New Roman" w:hAnsi="Times New Roman" w:cs="Times New Roman"/>
        </w:rPr>
        <w:t xml:space="preserve">No caso de produtos importados, alguns apelos presentes no rótulo original não são permitidos em cosméticos no Brasil. Podemos utilizar a etiqueta em português, ocultando estes dizeres? </w:t>
      </w:r>
    </w:p>
    <w:p w14:paraId="1D11CBF8" w14:textId="205AD495" w:rsidR="00637435" w:rsidRPr="00C97F7D" w:rsidRDefault="00637435" w:rsidP="00637435">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EE3652">
        <w:rPr>
          <w:rFonts w:ascii="Times New Roman" w:hAnsi="Times New Roman" w:cs="Times New Roman"/>
          <w:b/>
          <w:bCs/>
        </w:rPr>
        <w:t>12.2</w:t>
      </w:r>
      <w:r>
        <w:rPr>
          <w:rFonts w:ascii="Times New Roman" w:hAnsi="Times New Roman" w:cs="Times New Roman"/>
          <w:b/>
          <w:bCs/>
        </w:rPr>
        <w:t xml:space="preserve">: </w:t>
      </w:r>
      <w:r w:rsidRPr="00C97F7D">
        <w:rPr>
          <w:rFonts w:ascii="Times New Roman" w:hAnsi="Times New Roman" w:cs="Times New Roman"/>
        </w:rPr>
        <w:t>Sim, o que não for permitido ou não for comprovado no processo, deve estar oculto por etiqueta</w:t>
      </w:r>
      <w:r w:rsidR="00E5140E">
        <w:rPr>
          <w:rFonts w:ascii="Times New Roman" w:hAnsi="Times New Roman" w:cs="Times New Roman"/>
        </w:rPr>
        <w:t>.</w:t>
      </w:r>
      <w:del w:id="6" w:author="Luciana Silva Machado" w:date="2019-04-25T09:16:00Z">
        <w:r w:rsidRPr="00C97F7D" w:rsidDel="00E5140E">
          <w:rPr>
            <w:rFonts w:ascii="Times New Roman" w:hAnsi="Times New Roman" w:cs="Times New Roman"/>
          </w:rPr>
          <w:delText xml:space="preserve"> </w:delText>
        </w:r>
      </w:del>
    </w:p>
    <w:p w14:paraId="4ECAB871" w14:textId="77777777" w:rsidR="00637435" w:rsidRDefault="00637435" w:rsidP="00990935">
      <w:pPr>
        <w:pStyle w:val="Default"/>
        <w:jc w:val="both"/>
        <w:rPr>
          <w:rFonts w:ascii="Times New Roman" w:hAnsi="Times New Roman" w:cs="Times New Roman"/>
        </w:rPr>
      </w:pPr>
    </w:p>
    <w:p w14:paraId="5212AE9A" w14:textId="77777777" w:rsidR="00990935" w:rsidRDefault="00990935" w:rsidP="00990935">
      <w:pPr>
        <w:pStyle w:val="Default"/>
        <w:jc w:val="center"/>
        <w:rPr>
          <w:rFonts w:ascii="Times New Roman" w:hAnsi="Times New Roman" w:cs="Times New Roman"/>
          <w:b/>
        </w:rPr>
      </w:pPr>
    </w:p>
    <w:p w14:paraId="31C124D6" w14:textId="77777777" w:rsidR="00EE3652" w:rsidRDefault="00EE3652" w:rsidP="00990935">
      <w:pPr>
        <w:pStyle w:val="Default"/>
        <w:jc w:val="center"/>
        <w:rPr>
          <w:rFonts w:ascii="Times New Roman" w:hAnsi="Times New Roman" w:cs="Times New Roman"/>
          <w:b/>
        </w:rPr>
      </w:pPr>
    </w:p>
    <w:p w14:paraId="59AEE5E1" w14:textId="77777777" w:rsidR="00124536" w:rsidRDefault="00124536" w:rsidP="000808A8">
      <w:pPr>
        <w:pStyle w:val="Default"/>
        <w:numPr>
          <w:ilvl w:val="0"/>
          <w:numId w:val="1"/>
        </w:numPr>
        <w:jc w:val="center"/>
        <w:rPr>
          <w:rFonts w:ascii="Times New Roman" w:hAnsi="Times New Roman" w:cs="Times New Roman"/>
          <w:b/>
        </w:rPr>
      </w:pPr>
      <w:r>
        <w:rPr>
          <w:rFonts w:ascii="Times New Roman" w:hAnsi="Times New Roman" w:cs="Times New Roman"/>
          <w:b/>
        </w:rPr>
        <w:t>ALTERAÇÃO DO NOME DO PRODUTO</w:t>
      </w:r>
    </w:p>
    <w:p w14:paraId="25B5D529" w14:textId="77777777" w:rsidR="00124536" w:rsidRDefault="00124536" w:rsidP="00124536">
      <w:pPr>
        <w:pStyle w:val="Default"/>
        <w:jc w:val="both"/>
        <w:rPr>
          <w:rFonts w:ascii="Times New Roman" w:hAnsi="Times New Roman" w:cs="Times New Roman"/>
        </w:rPr>
      </w:pPr>
      <w:r w:rsidRPr="00C97F7D">
        <w:rPr>
          <w:rFonts w:ascii="Times New Roman" w:hAnsi="Times New Roman" w:cs="Times New Roman"/>
          <w:b/>
          <w:bCs/>
        </w:rPr>
        <w:t xml:space="preserve">Pergunta </w:t>
      </w:r>
      <w:r w:rsidR="00EE3652">
        <w:rPr>
          <w:rFonts w:ascii="Times New Roman" w:hAnsi="Times New Roman" w:cs="Times New Roman"/>
          <w:b/>
          <w:bCs/>
        </w:rPr>
        <w:t>13.1</w:t>
      </w:r>
      <w:r>
        <w:rPr>
          <w:rFonts w:ascii="Times New Roman" w:hAnsi="Times New Roman" w:cs="Times New Roman"/>
          <w:b/>
          <w:bCs/>
        </w:rPr>
        <w:t xml:space="preserve">: </w:t>
      </w:r>
      <w:r w:rsidRPr="00C97F7D">
        <w:rPr>
          <w:rFonts w:ascii="Times New Roman" w:hAnsi="Times New Roman" w:cs="Times New Roman"/>
        </w:rPr>
        <w:t>Hoje no sistema SGAS não consigo mudar o nome do produto</w:t>
      </w:r>
      <w:proofErr w:type="gramStart"/>
      <w:r w:rsidRPr="00C97F7D">
        <w:rPr>
          <w:rFonts w:ascii="Times New Roman" w:hAnsi="Times New Roman" w:cs="Times New Roman"/>
        </w:rPr>
        <w:t>...</w:t>
      </w:r>
      <w:proofErr w:type="gramEnd"/>
      <w:r w:rsidRPr="00C97F7D">
        <w:rPr>
          <w:rFonts w:ascii="Times New Roman" w:hAnsi="Times New Roman" w:cs="Times New Roman"/>
        </w:rPr>
        <w:t xml:space="preserve"> mas na apresentação fala que se mudar o nome do produto/marca, preciso fazer o processo de alteração</w:t>
      </w:r>
      <w:r>
        <w:rPr>
          <w:rFonts w:ascii="Times New Roman" w:hAnsi="Times New Roman" w:cs="Times New Roman"/>
        </w:rPr>
        <w:t>,</w:t>
      </w:r>
      <w:r w:rsidRPr="00C97F7D">
        <w:rPr>
          <w:rFonts w:ascii="Times New Roman" w:hAnsi="Times New Roman" w:cs="Times New Roman"/>
        </w:rPr>
        <w:t xml:space="preserve"> poderia por gentileza esclarecer. </w:t>
      </w:r>
    </w:p>
    <w:p w14:paraId="4BBF595D" w14:textId="77777777" w:rsidR="00124536" w:rsidRDefault="00124536" w:rsidP="00124536">
      <w:pPr>
        <w:pStyle w:val="Default"/>
        <w:jc w:val="both"/>
        <w:rPr>
          <w:rFonts w:ascii="Times New Roman" w:hAnsi="Times New Roman" w:cs="Times New Roman"/>
        </w:rPr>
      </w:pPr>
      <w:r w:rsidRPr="00C97F7D">
        <w:rPr>
          <w:rFonts w:ascii="Times New Roman" w:hAnsi="Times New Roman" w:cs="Times New Roman"/>
          <w:b/>
          <w:bCs/>
        </w:rPr>
        <w:t xml:space="preserve">Pergunta </w:t>
      </w:r>
      <w:r w:rsidR="00EE3652">
        <w:rPr>
          <w:rFonts w:ascii="Times New Roman" w:hAnsi="Times New Roman" w:cs="Times New Roman"/>
          <w:b/>
          <w:bCs/>
        </w:rPr>
        <w:t>13.2</w:t>
      </w:r>
      <w:r>
        <w:rPr>
          <w:rFonts w:ascii="Times New Roman" w:hAnsi="Times New Roman" w:cs="Times New Roman"/>
          <w:b/>
          <w:bCs/>
        </w:rPr>
        <w:t xml:space="preserve">: </w:t>
      </w:r>
      <w:r w:rsidRPr="00C97F7D">
        <w:rPr>
          <w:rFonts w:ascii="Times New Roman" w:hAnsi="Times New Roman" w:cs="Times New Roman"/>
        </w:rPr>
        <w:t xml:space="preserve">O nome do produto apresentado no peticionamento não pode ser alterado? </w:t>
      </w:r>
    </w:p>
    <w:p w14:paraId="06D42BF7" w14:textId="77777777" w:rsidR="00124536" w:rsidRPr="00C97F7D" w:rsidRDefault="00124536" w:rsidP="00124536">
      <w:pPr>
        <w:pStyle w:val="Default"/>
        <w:jc w:val="both"/>
        <w:rPr>
          <w:rFonts w:ascii="Times New Roman" w:hAnsi="Times New Roman" w:cs="Times New Roman"/>
        </w:rPr>
      </w:pPr>
      <w:r>
        <w:rPr>
          <w:rFonts w:ascii="Times New Roman" w:hAnsi="Times New Roman" w:cs="Times New Roman"/>
          <w:b/>
        </w:rPr>
        <w:t>Pergunta</w:t>
      </w:r>
      <w:r w:rsidR="00EE3652">
        <w:rPr>
          <w:rFonts w:ascii="Times New Roman" w:hAnsi="Times New Roman" w:cs="Times New Roman"/>
          <w:b/>
        </w:rPr>
        <w:t xml:space="preserve"> 13.3</w:t>
      </w:r>
      <w:r>
        <w:rPr>
          <w:rFonts w:ascii="Times New Roman" w:hAnsi="Times New Roman" w:cs="Times New Roman"/>
          <w:b/>
        </w:rPr>
        <w:t xml:space="preserve">: </w:t>
      </w:r>
      <w:r w:rsidRPr="00124536">
        <w:rPr>
          <w:rFonts w:ascii="Times New Roman" w:hAnsi="Times New Roman" w:cs="Times New Roman"/>
        </w:rPr>
        <w:t>Como eu consigo alterar o nome e marca do produto no SGAS</w:t>
      </w:r>
      <w:r w:rsidRPr="00C97F7D">
        <w:rPr>
          <w:rFonts w:ascii="Times New Roman" w:hAnsi="Times New Roman" w:cs="Times New Roman"/>
        </w:rPr>
        <w:t xml:space="preserve">? </w:t>
      </w:r>
    </w:p>
    <w:p w14:paraId="14A75AC8" w14:textId="7D35C6C3" w:rsidR="00124536" w:rsidRDefault="00124536" w:rsidP="00124536">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esposta</w:t>
      </w:r>
      <w:r w:rsidR="00EE3652">
        <w:rPr>
          <w:rFonts w:ascii="Times New Roman" w:hAnsi="Times New Roman" w:cs="Times New Roman"/>
          <w:b/>
          <w:bCs/>
        </w:rPr>
        <w:t>s 13.1 a 13.3</w:t>
      </w:r>
      <w:r w:rsidRPr="00C97F7D">
        <w:rPr>
          <w:rFonts w:ascii="Times New Roman" w:hAnsi="Times New Roman" w:cs="Times New Roman"/>
          <w:b/>
          <w:bCs/>
        </w:rPr>
        <w:t xml:space="preserve"> </w:t>
      </w:r>
      <w:r>
        <w:rPr>
          <w:rFonts w:ascii="Times New Roman" w:hAnsi="Times New Roman" w:cs="Times New Roman"/>
          <w:b/>
          <w:bCs/>
        </w:rPr>
        <w:t xml:space="preserve">: </w:t>
      </w:r>
      <w:r w:rsidRPr="00C97F7D">
        <w:rPr>
          <w:rFonts w:ascii="Times New Roman" w:hAnsi="Times New Roman" w:cs="Times New Roman"/>
        </w:rPr>
        <w:t xml:space="preserve">Alterações realizadas no nome do produto configuram mudança de nome. Para adequação junto a Anvisa, para produtos de GRAU 2 - Registrados, a empresa pode solicitar </w:t>
      </w:r>
      <w:r w:rsidR="001C13EE">
        <w:rPr>
          <w:rFonts w:ascii="Times New Roman" w:hAnsi="Times New Roman" w:cs="Times New Roman"/>
        </w:rPr>
        <w:t>M</w:t>
      </w:r>
      <w:r w:rsidR="001C13EE" w:rsidRPr="00C97F7D">
        <w:rPr>
          <w:rFonts w:ascii="Times New Roman" w:hAnsi="Times New Roman" w:cs="Times New Roman"/>
        </w:rPr>
        <w:t>uda</w:t>
      </w:r>
      <w:r w:rsidR="00D85206">
        <w:rPr>
          <w:rFonts w:ascii="Times New Roman" w:hAnsi="Times New Roman" w:cs="Times New Roman"/>
        </w:rPr>
        <w:t xml:space="preserve">nça </w:t>
      </w:r>
      <w:r w:rsidRPr="00C97F7D">
        <w:rPr>
          <w:rFonts w:ascii="Times New Roman" w:hAnsi="Times New Roman" w:cs="Times New Roman"/>
        </w:rPr>
        <w:t>de nome do produto caso o mesmo não tenha sido comercializado, conforme estabelecido no Decreto 8077/2013, caso contrário deve ser solicitado novo registro. No caso de produto</w:t>
      </w:r>
      <w:r w:rsidR="001C13EE">
        <w:rPr>
          <w:rFonts w:ascii="Times New Roman" w:hAnsi="Times New Roman" w:cs="Times New Roman"/>
        </w:rPr>
        <w:t>s</w:t>
      </w:r>
      <w:r w:rsidRPr="00C97F7D">
        <w:rPr>
          <w:rFonts w:ascii="Times New Roman" w:hAnsi="Times New Roman" w:cs="Times New Roman"/>
        </w:rPr>
        <w:t xml:space="preserve"> GRAU 1 e GRAU 2- Isentos de Registro, não é prevista a mudança de nome, devendo a empresa realizar nova notificação do produto</w:t>
      </w:r>
      <w:r w:rsidR="001C13EE">
        <w:rPr>
          <w:rFonts w:ascii="Times New Roman" w:hAnsi="Times New Roman" w:cs="Times New Roman"/>
        </w:rPr>
        <w:t>.</w:t>
      </w:r>
      <w:del w:id="7" w:author="Luciana Silva Machado" w:date="2019-04-25T09:17:00Z">
        <w:r w:rsidRPr="00C97F7D" w:rsidDel="001C13EE">
          <w:rPr>
            <w:rFonts w:ascii="Times New Roman" w:hAnsi="Times New Roman" w:cs="Times New Roman"/>
          </w:rPr>
          <w:delText xml:space="preserve"> </w:delText>
        </w:r>
      </w:del>
    </w:p>
    <w:p w14:paraId="73525909" w14:textId="77777777" w:rsidR="002E63B1" w:rsidRDefault="002E63B1" w:rsidP="00124536">
      <w:pPr>
        <w:pStyle w:val="Default"/>
        <w:jc w:val="both"/>
        <w:rPr>
          <w:rFonts w:ascii="Times New Roman" w:hAnsi="Times New Roman" w:cs="Times New Roman"/>
        </w:rPr>
      </w:pPr>
    </w:p>
    <w:p w14:paraId="392E98D1" w14:textId="77777777" w:rsidR="000808A8" w:rsidRDefault="000808A8" w:rsidP="00124536">
      <w:pPr>
        <w:pStyle w:val="Default"/>
        <w:jc w:val="both"/>
        <w:rPr>
          <w:rFonts w:ascii="Times New Roman" w:hAnsi="Times New Roman" w:cs="Times New Roman"/>
        </w:rPr>
      </w:pPr>
    </w:p>
    <w:p w14:paraId="4BA96F27" w14:textId="77777777" w:rsidR="002E63B1" w:rsidRPr="002E63B1" w:rsidRDefault="002E63B1" w:rsidP="000808A8">
      <w:pPr>
        <w:pStyle w:val="Default"/>
        <w:numPr>
          <w:ilvl w:val="0"/>
          <w:numId w:val="1"/>
        </w:numPr>
        <w:jc w:val="center"/>
        <w:rPr>
          <w:rFonts w:ascii="Times New Roman" w:hAnsi="Times New Roman" w:cs="Times New Roman"/>
          <w:b/>
        </w:rPr>
      </w:pPr>
      <w:r w:rsidRPr="002E63B1">
        <w:rPr>
          <w:rFonts w:ascii="Times New Roman" w:hAnsi="Times New Roman" w:cs="Times New Roman"/>
          <w:b/>
        </w:rPr>
        <w:t>FABRICANTE X DETENTOR</w:t>
      </w:r>
      <w:r w:rsidR="008C34E0">
        <w:rPr>
          <w:rFonts w:ascii="Times New Roman" w:hAnsi="Times New Roman" w:cs="Times New Roman"/>
          <w:b/>
        </w:rPr>
        <w:t>/IMPORTADOR</w:t>
      </w:r>
    </w:p>
    <w:p w14:paraId="3E1A1438" w14:textId="77777777" w:rsidR="002E63B1" w:rsidRDefault="002E63B1" w:rsidP="002E63B1">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Pr>
          <w:rFonts w:ascii="Times New Roman" w:hAnsi="Times New Roman" w:cs="Times New Roman"/>
          <w:b/>
          <w:bCs/>
        </w:rPr>
        <w:t>14.1</w:t>
      </w:r>
      <w:r>
        <w:rPr>
          <w:rFonts w:ascii="Times New Roman" w:hAnsi="Times New Roman" w:cs="Times New Roman"/>
          <w:b/>
          <w:bCs/>
        </w:rPr>
        <w:t xml:space="preserve">: </w:t>
      </w:r>
      <w:r w:rsidRPr="00C97F7D">
        <w:rPr>
          <w:rFonts w:ascii="Times New Roman" w:hAnsi="Times New Roman" w:cs="Times New Roman"/>
        </w:rPr>
        <w:t>E sobre a pergunta: Quando o dete</w:t>
      </w:r>
      <w:r>
        <w:rPr>
          <w:rFonts w:ascii="Times New Roman" w:hAnsi="Times New Roman" w:cs="Times New Roman"/>
        </w:rPr>
        <w:t>n</w:t>
      </w:r>
      <w:r w:rsidRPr="00C97F7D">
        <w:rPr>
          <w:rFonts w:ascii="Times New Roman" w:hAnsi="Times New Roman" w:cs="Times New Roman"/>
        </w:rPr>
        <w:t xml:space="preserve">tor do processo não é o fabricante do produto (terceirização de fabricação), como os dados devem ser citados na rotulagem? </w:t>
      </w:r>
    </w:p>
    <w:p w14:paraId="09867526" w14:textId="77777777" w:rsidR="002E63B1" w:rsidRDefault="002E63B1" w:rsidP="002E63B1">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Pr>
          <w:rFonts w:ascii="Times New Roman" w:hAnsi="Times New Roman" w:cs="Times New Roman"/>
          <w:b/>
          <w:bCs/>
        </w:rPr>
        <w:t>14.2</w:t>
      </w:r>
      <w:r>
        <w:rPr>
          <w:rFonts w:ascii="Times New Roman" w:hAnsi="Times New Roman" w:cs="Times New Roman"/>
          <w:b/>
          <w:bCs/>
        </w:rPr>
        <w:t xml:space="preserve">: </w:t>
      </w:r>
      <w:r w:rsidRPr="00C97F7D">
        <w:rPr>
          <w:rFonts w:ascii="Times New Roman" w:hAnsi="Times New Roman" w:cs="Times New Roman"/>
        </w:rPr>
        <w:t xml:space="preserve">É permitido à empresa possuir uma arte final de rotulagem sem informações dos dados do fabricante? </w:t>
      </w:r>
    </w:p>
    <w:p w14:paraId="0648ED41" w14:textId="77777777" w:rsidR="00F85085" w:rsidRPr="00C97F7D" w:rsidRDefault="00F85085" w:rsidP="002E63B1">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Pr>
          <w:rFonts w:ascii="Times New Roman" w:hAnsi="Times New Roman" w:cs="Times New Roman"/>
          <w:b/>
          <w:bCs/>
        </w:rPr>
        <w:t>14.3</w:t>
      </w:r>
      <w:r>
        <w:rPr>
          <w:rFonts w:ascii="Times New Roman" w:hAnsi="Times New Roman" w:cs="Times New Roman"/>
          <w:b/>
          <w:bCs/>
        </w:rPr>
        <w:t xml:space="preserve">: </w:t>
      </w:r>
      <w:r w:rsidRPr="00C97F7D">
        <w:rPr>
          <w:rFonts w:ascii="Times New Roman" w:hAnsi="Times New Roman" w:cs="Times New Roman"/>
        </w:rPr>
        <w:t>Quando muda o fabricante não é necessário informar à ANVISA?</w:t>
      </w:r>
    </w:p>
    <w:p w14:paraId="36C27DCD" w14:textId="508A46C2" w:rsidR="002E63B1" w:rsidRDefault="002E63B1" w:rsidP="002E63B1">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s 14.1 a 14.3</w:t>
      </w:r>
      <w:r>
        <w:rPr>
          <w:rFonts w:ascii="Times New Roman" w:hAnsi="Times New Roman" w:cs="Times New Roman"/>
          <w:b/>
        </w:rPr>
        <w:t xml:space="preserve">: </w:t>
      </w:r>
      <w:r w:rsidRPr="00990935">
        <w:rPr>
          <w:rFonts w:ascii="Times New Roman" w:hAnsi="Times New Roman" w:cs="Times New Roman"/>
        </w:rPr>
        <w:t xml:space="preserve">Esclarecemos que é obrigatória a inclusão dos dados (nome e CNPJ) e o endereço do detentor do registro, portanto, fica a critério da empresa a inclusão </w:t>
      </w:r>
      <w:r w:rsidR="001A0099">
        <w:rPr>
          <w:rFonts w:ascii="Times New Roman" w:hAnsi="Times New Roman" w:cs="Times New Roman"/>
        </w:rPr>
        <w:t xml:space="preserve">adicional </w:t>
      </w:r>
      <w:r w:rsidRPr="00990935">
        <w:rPr>
          <w:rFonts w:ascii="Times New Roman" w:hAnsi="Times New Roman" w:cs="Times New Roman"/>
        </w:rPr>
        <w:t>dos dados do fabricante</w:t>
      </w:r>
      <w:r w:rsidR="00F85085">
        <w:rPr>
          <w:rFonts w:ascii="Times New Roman" w:hAnsi="Times New Roman" w:cs="Times New Roman"/>
        </w:rPr>
        <w:t xml:space="preserve"> (em caso de terceirizações</w:t>
      </w:r>
      <w:r w:rsidR="001A0099">
        <w:rPr>
          <w:rFonts w:ascii="Times New Roman" w:hAnsi="Times New Roman" w:cs="Times New Roman"/>
        </w:rPr>
        <w:t>,</w:t>
      </w:r>
      <w:r w:rsidR="00F85085">
        <w:rPr>
          <w:rFonts w:ascii="Times New Roman" w:hAnsi="Times New Roman" w:cs="Times New Roman"/>
        </w:rPr>
        <w:t xml:space="preserve"> por exemplo)</w:t>
      </w:r>
      <w:r w:rsidRPr="00990935">
        <w:rPr>
          <w:rFonts w:ascii="Times New Roman" w:hAnsi="Times New Roman" w:cs="Times New Roman"/>
        </w:rPr>
        <w:t xml:space="preserve"> dentre todos os outros dizeres obrigatórios estabelecidos pela RDC 07/2015.</w:t>
      </w:r>
      <w:r w:rsidRPr="00C97F7D">
        <w:rPr>
          <w:rFonts w:ascii="Times New Roman" w:hAnsi="Times New Roman" w:cs="Times New Roman"/>
        </w:rPr>
        <w:t xml:space="preserve"> </w:t>
      </w:r>
    </w:p>
    <w:p w14:paraId="5E60FB3C" w14:textId="77777777" w:rsidR="008C34E0" w:rsidRDefault="008C34E0" w:rsidP="002E63B1">
      <w:pPr>
        <w:pStyle w:val="Default"/>
        <w:jc w:val="both"/>
        <w:rPr>
          <w:rFonts w:ascii="Times New Roman" w:hAnsi="Times New Roman" w:cs="Times New Roman"/>
        </w:rPr>
      </w:pPr>
    </w:p>
    <w:p w14:paraId="49931DDD" w14:textId="77777777" w:rsidR="008C34E0" w:rsidRPr="00C97F7D" w:rsidRDefault="008C34E0" w:rsidP="008C34E0">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Pr>
          <w:rFonts w:ascii="Times New Roman" w:hAnsi="Times New Roman" w:cs="Times New Roman"/>
          <w:b/>
          <w:bCs/>
        </w:rPr>
        <w:t>14.4</w:t>
      </w:r>
      <w:r>
        <w:rPr>
          <w:rFonts w:ascii="Times New Roman" w:hAnsi="Times New Roman" w:cs="Times New Roman"/>
          <w:b/>
          <w:bCs/>
        </w:rPr>
        <w:t xml:space="preserve">: </w:t>
      </w:r>
      <w:r w:rsidRPr="00C97F7D">
        <w:rPr>
          <w:rFonts w:ascii="Times New Roman" w:hAnsi="Times New Roman" w:cs="Times New Roman"/>
        </w:rPr>
        <w:t xml:space="preserve">Não está claro na RDC n° 250/2018 se os dados do fabricante e importador também estarão </w:t>
      </w:r>
      <w:proofErr w:type="spellStart"/>
      <w:r w:rsidRPr="00C97F7D">
        <w:rPr>
          <w:rFonts w:ascii="Times New Roman" w:hAnsi="Times New Roman" w:cs="Times New Roman"/>
        </w:rPr>
        <w:t>dispensos</w:t>
      </w:r>
      <w:proofErr w:type="spellEnd"/>
      <w:r w:rsidRPr="00C97F7D">
        <w:rPr>
          <w:rFonts w:ascii="Times New Roman" w:hAnsi="Times New Roman" w:cs="Times New Roman"/>
        </w:rPr>
        <w:t xml:space="preserve"> de alteração de rotulagem. Na resolução em questão apenas a razão social do titular e domicílio do titular são mencionados. No caso de alteração dos dados do importador ou fabricante, a empresa precisa informar a ANVISA essa alteração através de um processo de alteração de rotulagem? </w:t>
      </w:r>
    </w:p>
    <w:p w14:paraId="2BED84CC" w14:textId="7C495D06" w:rsidR="008C34E0" w:rsidRDefault="008C34E0" w:rsidP="008C34E0">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4E59FC">
        <w:rPr>
          <w:rFonts w:ascii="Times New Roman" w:hAnsi="Times New Roman" w:cs="Times New Roman"/>
          <w:b/>
          <w:bCs/>
        </w:rPr>
        <w:t>14.4</w:t>
      </w:r>
      <w:r>
        <w:rPr>
          <w:rFonts w:ascii="Times New Roman" w:hAnsi="Times New Roman" w:cs="Times New Roman"/>
          <w:b/>
          <w:bCs/>
        </w:rPr>
        <w:t xml:space="preserve">: </w:t>
      </w:r>
      <w:r w:rsidRPr="00C97F7D">
        <w:rPr>
          <w:rFonts w:ascii="Times New Roman" w:hAnsi="Times New Roman" w:cs="Times New Roman"/>
        </w:rPr>
        <w:t xml:space="preserve">É obrigatório constar na arte final de rotulagem o nome e domicílio do detentor do registro e fica a critério da empresa detentora do registro a inclusão dos dados do fabricante. Para a alteração do detentor do registro é </w:t>
      </w:r>
      <w:r w:rsidR="00184FD5" w:rsidRPr="00C97F7D">
        <w:rPr>
          <w:rFonts w:ascii="Times New Roman" w:hAnsi="Times New Roman" w:cs="Times New Roman"/>
        </w:rPr>
        <w:t>necessári</w:t>
      </w:r>
      <w:r w:rsidR="00184FD5">
        <w:rPr>
          <w:rFonts w:ascii="Times New Roman" w:hAnsi="Times New Roman" w:cs="Times New Roman"/>
        </w:rPr>
        <w:t xml:space="preserve">a </w:t>
      </w:r>
      <w:r w:rsidRPr="00C97F7D">
        <w:rPr>
          <w:rFonts w:ascii="Times New Roman" w:hAnsi="Times New Roman" w:cs="Times New Roman"/>
        </w:rPr>
        <w:t xml:space="preserve">uma transferência de titularidade para os produtos enquadrados como Grau 2 sujeitos à registro. </w:t>
      </w:r>
    </w:p>
    <w:p w14:paraId="520C53F6" w14:textId="77777777" w:rsidR="008C34E0" w:rsidRPr="00C97F7D" w:rsidRDefault="008C34E0" w:rsidP="008C34E0">
      <w:pPr>
        <w:pStyle w:val="Default"/>
        <w:jc w:val="both"/>
        <w:rPr>
          <w:rFonts w:ascii="Times New Roman" w:hAnsi="Times New Roman" w:cs="Times New Roman"/>
        </w:rPr>
      </w:pPr>
    </w:p>
    <w:p w14:paraId="3DFDD3A4" w14:textId="77777777" w:rsidR="008C34E0" w:rsidRPr="00C97F7D" w:rsidRDefault="008C34E0" w:rsidP="008C34E0">
      <w:pPr>
        <w:pStyle w:val="Default"/>
        <w:jc w:val="both"/>
        <w:rPr>
          <w:rFonts w:ascii="Times New Roman" w:hAnsi="Times New Roman" w:cs="Times New Roman"/>
        </w:rPr>
      </w:pPr>
      <w:r w:rsidRPr="008F3E98">
        <w:rPr>
          <w:rFonts w:ascii="Times New Roman" w:hAnsi="Times New Roman" w:cs="Times New Roman"/>
          <w:b/>
          <w:bCs/>
        </w:rPr>
        <w:lastRenderedPageBreak/>
        <w:t>Pergunta</w:t>
      </w:r>
      <w:r w:rsidR="004E59FC" w:rsidRPr="008F3E98">
        <w:rPr>
          <w:rFonts w:ascii="Times New Roman" w:hAnsi="Times New Roman" w:cs="Times New Roman"/>
          <w:b/>
          <w:bCs/>
        </w:rPr>
        <w:t xml:space="preserve"> 14.5</w:t>
      </w:r>
      <w:r w:rsidRPr="008F3E98">
        <w:rPr>
          <w:rFonts w:ascii="Times New Roman" w:hAnsi="Times New Roman" w:cs="Times New Roman"/>
          <w:b/>
          <w:bCs/>
        </w:rPr>
        <w:t xml:space="preserve">: </w:t>
      </w:r>
      <w:r w:rsidRPr="008F3E98">
        <w:rPr>
          <w:rFonts w:ascii="Times New Roman" w:hAnsi="Times New Roman" w:cs="Times New Roman"/>
        </w:rPr>
        <w:t>Nesse caso da minha dúvida, não houve mudança no titular do registro do produto. Mas na rotulagem de um produto era apresentada as informações de uma filial do Detentor de registro, caso a gente queira alterar essa informação na arte para incluir os dados do detentor em vez da filial, seria necessário fazer um processo de alteração para a apresentação de uma nova arte (mesmo que os dados do peticionamento já estejam corretos)?</w:t>
      </w:r>
      <w:r w:rsidRPr="00C97F7D">
        <w:rPr>
          <w:rFonts w:ascii="Times New Roman" w:hAnsi="Times New Roman" w:cs="Times New Roman"/>
        </w:rPr>
        <w:t xml:space="preserve"> </w:t>
      </w:r>
    </w:p>
    <w:p w14:paraId="4DAD1B29" w14:textId="47EC0117" w:rsidR="008C34E0" w:rsidRPr="00DB4A5C" w:rsidRDefault="006A3B4C" w:rsidP="002E63B1">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Pr>
          <w:rFonts w:ascii="Times New Roman" w:hAnsi="Times New Roman" w:cs="Times New Roman"/>
          <w:b/>
          <w:bCs/>
        </w:rPr>
        <w:t xml:space="preserve">14.5: </w:t>
      </w:r>
      <w:r w:rsidR="000F4EDB" w:rsidRPr="00DB4A5C">
        <w:rPr>
          <w:rFonts w:ascii="Times New Roman" w:hAnsi="Times New Roman" w:cs="Times New Roman"/>
          <w:bCs/>
        </w:rPr>
        <w:t>Nesse caso</w:t>
      </w:r>
      <w:r w:rsidR="00E735FD" w:rsidRPr="00DB4A5C">
        <w:rPr>
          <w:rFonts w:ascii="Times New Roman" w:hAnsi="Times New Roman" w:cs="Times New Roman"/>
          <w:bCs/>
        </w:rPr>
        <w:t>, não é necessário.</w:t>
      </w:r>
    </w:p>
    <w:p w14:paraId="04F7D2E8" w14:textId="77777777" w:rsidR="00124536" w:rsidRDefault="00124536" w:rsidP="00990935">
      <w:pPr>
        <w:pStyle w:val="Default"/>
        <w:jc w:val="center"/>
        <w:rPr>
          <w:rFonts w:ascii="Times New Roman" w:hAnsi="Times New Roman" w:cs="Times New Roman"/>
          <w:b/>
        </w:rPr>
      </w:pPr>
    </w:p>
    <w:p w14:paraId="3262CE0C" w14:textId="77777777" w:rsidR="00C97F7D" w:rsidRDefault="00697543" w:rsidP="000808A8">
      <w:pPr>
        <w:pStyle w:val="Default"/>
        <w:numPr>
          <w:ilvl w:val="0"/>
          <w:numId w:val="1"/>
        </w:numPr>
        <w:jc w:val="center"/>
        <w:rPr>
          <w:rFonts w:ascii="Times New Roman" w:hAnsi="Times New Roman" w:cs="Times New Roman"/>
          <w:b/>
        </w:rPr>
      </w:pPr>
      <w:r>
        <w:rPr>
          <w:rFonts w:ascii="Times New Roman" w:hAnsi="Times New Roman" w:cs="Times New Roman"/>
          <w:b/>
        </w:rPr>
        <w:t>OUTROS</w:t>
      </w:r>
    </w:p>
    <w:p w14:paraId="13876BF1" w14:textId="77777777" w:rsidR="004E59FC" w:rsidRPr="00C97F7D" w:rsidRDefault="004E59FC" w:rsidP="004E59FC">
      <w:pPr>
        <w:pStyle w:val="Default"/>
        <w:jc w:val="center"/>
        <w:rPr>
          <w:rFonts w:ascii="Times New Roman" w:hAnsi="Times New Roman" w:cs="Times New Roman"/>
          <w:b/>
        </w:rPr>
      </w:pPr>
    </w:p>
    <w:p w14:paraId="4D44BE43" w14:textId="77777777" w:rsidR="008031A0" w:rsidRDefault="00A23A41" w:rsidP="00064024">
      <w:pPr>
        <w:pStyle w:val="Default"/>
        <w:jc w:val="both"/>
        <w:rPr>
          <w:rFonts w:ascii="Times New Roman" w:hAnsi="Times New Roman" w:cs="Times New Roman"/>
        </w:rPr>
      </w:pPr>
      <w:r w:rsidRPr="00C97F7D">
        <w:rPr>
          <w:rFonts w:ascii="Times New Roman" w:hAnsi="Times New Roman" w:cs="Times New Roman"/>
          <w:b/>
        </w:rPr>
        <w:t xml:space="preserve">Pergunta </w:t>
      </w:r>
      <w:r w:rsidR="004E59FC" w:rsidRPr="004E59FC">
        <w:rPr>
          <w:rFonts w:ascii="Calibri" w:eastAsia="Times New Roman" w:hAnsi="Calibri" w:cs="Calibri"/>
          <w:b/>
          <w:lang w:eastAsia="pt-BR"/>
        </w:rPr>
        <w:t>15.1</w:t>
      </w:r>
      <w:r w:rsidRPr="00C97F7D">
        <w:rPr>
          <w:rFonts w:ascii="Times New Roman" w:hAnsi="Times New Roman" w:cs="Times New Roman"/>
          <w:b/>
        </w:rPr>
        <w:t>:</w:t>
      </w:r>
      <w:r w:rsidRPr="00C97F7D">
        <w:rPr>
          <w:rFonts w:ascii="Times New Roman" w:hAnsi="Times New Roman" w:cs="Times New Roman"/>
        </w:rPr>
        <w:t xml:space="preserve"> </w:t>
      </w:r>
      <w:r w:rsidR="008031A0" w:rsidRPr="00C97F7D">
        <w:rPr>
          <w:rFonts w:ascii="Times New Roman" w:hAnsi="Times New Roman" w:cs="Times New Roman"/>
        </w:rPr>
        <w:t>Quero fazer um rótulo de Cosméticos isento de registro ou produto de grau 1 quais dizeres são obrigatório</w:t>
      </w:r>
      <w:r w:rsidRPr="00C97F7D">
        <w:rPr>
          <w:rFonts w:ascii="Times New Roman" w:hAnsi="Times New Roman" w:cs="Times New Roman"/>
        </w:rPr>
        <w:t>s</w:t>
      </w:r>
      <w:r w:rsidR="008031A0" w:rsidRPr="00C97F7D">
        <w:rPr>
          <w:rFonts w:ascii="Times New Roman" w:hAnsi="Times New Roman" w:cs="Times New Roman"/>
        </w:rPr>
        <w:t xml:space="preserve">? </w:t>
      </w:r>
    </w:p>
    <w:p w14:paraId="6143F5A4" w14:textId="16C17E72" w:rsidR="00697543" w:rsidRDefault="00697543" w:rsidP="00064024">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15.1</w:t>
      </w:r>
      <w:r>
        <w:rPr>
          <w:rFonts w:ascii="Times New Roman" w:hAnsi="Times New Roman" w:cs="Times New Roman"/>
          <w:b/>
        </w:rPr>
        <w:t xml:space="preserve">: </w:t>
      </w:r>
      <w:r>
        <w:rPr>
          <w:rFonts w:ascii="Times New Roman" w:hAnsi="Times New Roman" w:cs="Times New Roman"/>
        </w:rPr>
        <w:t>Constam no Anexo V da RDC 07/2015 os R</w:t>
      </w:r>
      <w:r w:rsidRPr="00697543">
        <w:rPr>
          <w:rFonts w:ascii="Times New Roman" w:hAnsi="Times New Roman" w:cs="Times New Roman"/>
        </w:rPr>
        <w:t>equisitos para rotulagem para Produtos de Higiene Pessoal, Cosméticos e Perfumes</w:t>
      </w:r>
      <w:r>
        <w:rPr>
          <w:rFonts w:ascii="Times New Roman" w:hAnsi="Times New Roman" w:cs="Times New Roman"/>
        </w:rPr>
        <w:t xml:space="preserve"> assim como </w:t>
      </w:r>
      <w:r w:rsidR="00F749F4">
        <w:rPr>
          <w:rFonts w:ascii="Times New Roman" w:hAnsi="Times New Roman" w:cs="Times New Roman"/>
        </w:rPr>
        <w:t xml:space="preserve">a </w:t>
      </w:r>
      <w:r w:rsidR="00F749F4" w:rsidRPr="00697543">
        <w:rPr>
          <w:rFonts w:ascii="Times New Roman" w:hAnsi="Times New Roman" w:cs="Times New Roman"/>
        </w:rPr>
        <w:t>rotulagem obrigatória geral</w:t>
      </w:r>
      <w:r w:rsidR="00F749F4">
        <w:rPr>
          <w:rFonts w:ascii="Times New Roman" w:hAnsi="Times New Roman" w:cs="Times New Roman"/>
        </w:rPr>
        <w:t>.</w:t>
      </w:r>
      <w:r w:rsidR="00EC1AE6">
        <w:rPr>
          <w:rFonts w:ascii="Times New Roman" w:hAnsi="Times New Roman" w:cs="Times New Roman"/>
        </w:rPr>
        <w:t xml:space="preserve"> A empresa deve atentar-se aos requisitos obrigatórios específicos em demais regulamentos.</w:t>
      </w:r>
    </w:p>
    <w:p w14:paraId="0733849A" w14:textId="77777777" w:rsidR="00617A87" w:rsidRPr="00697543" w:rsidRDefault="00617A87" w:rsidP="00064024">
      <w:pPr>
        <w:pStyle w:val="Default"/>
        <w:jc w:val="both"/>
        <w:rPr>
          <w:rFonts w:ascii="Times New Roman" w:hAnsi="Times New Roman" w:cs="Times New Roman"/>
        </w:rPr>
      </w:pPr>
    </w:p>
    <w:p w14:paraId="5E72AA43" w14:textId="77777777" w:rsidR="008031A0" w:rsidRDefault="00A23A41" w:rsidP="00064024">
      <w:pPr>
        <w:pStyle w:val="Default"/>
        <w:jc w:val="both"/>
        <w:rPr>
          <w:rFonts w:ascii="Times New Roman" w:hAnsi="Times New Roman" w:cs="Times New Roman"/>
        </w:rPr>
      </w:pPr>
      <w:r w:rsidRPr="00C97F7D">
        <w:rPr>
          <w:rFonts w:ascii="Times New Roman" w:hAnsi="Times New Roman" w:cs="Times New Roman"/>
          <w:b/>
        </w:rPr>
        <w:t>Pergunta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15.2</w:t>
      </w:r>
      <w:r w:rsidRPr="00C97F7D">
        <w:rPr>
          <w:rFonts w:ascii="Times New Roman" w:hAnsi="Times New Roman" w:cs="Times New Roman"/>
          <w:b/>
        </w:rPr>
        <w:t>:</w:t>
      </w:r>
      <w:r w:rsidRPr="00C97F7D">
        <w:rPr>
          <w:rFonts w:ascii="Times New Roman" w:hAnsi="Times New Roman" w:cs="Times New Roman"/>
        </w:rPr>
        <w:t xml:space="preserve"> </w:t>
      </w:r>
      <w:r w:rsidR="008031A0" w:rsidRPr="00C97F7D">
        <w:rPr>
          <w:rFonts w:ascii="Times New Roman" w:hAnsi="Times New Roman" w:cs="Times New Roman"/>
        </w:rPr>
        <w:t>Como reconhecer um produto cosmético notificado</w:t>
      </w:r>
      <w:r w:rsidRPr="00C97F7D">
        <w:rPr>
          <w:rFonts w:ascii="Times New Roman" w:hAnsi="Times New Roman" w:cs="Times New Roman"/>
        </w:rPr>
        <w:t>?</w:t>
      </w:r>
    </w:p>
    <w:p w14:paraId="6FFAAD85" w14:textId="6A858696" w:rsidR="00F749F4" w:rsidRDefault="00F749F4" w:rsidP="00064024">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15.2</w:t>
      </w:r>
      <w:r>
        <w:rPr>
          <w:rFonts w:ascii="Times New Roman" w:hAnsi="Times New Roman" w:cs="Times New Roman"/>
          <w:b/>
        </w:rPr>
        <w:t xml:space="preserve">: </w:t>
      </w:r>
      <w:r>
        <w:rPr>
          <w:rFonts w:ascii="Times New Roman" w:hAnsi="Times New Roman" w:cs="Times New Roman"/>
        </w:rPr>
        <w:t xml:space="preserve">A RDC 07/2015 apresenta em seu Anexo VIII os produtos de higiene pessoal, cosméticos e perfumes que estão sujeitos ao </w:t>
      </w:r>
      <w:r w:rsidR="00AA5BD0">
        <w:rPr>
          <w:rFonts w:ascii="Times New Roman" w:hAnsi="Times New Roman" w:cs="Times New Roman"/>
        </w:rPr>
        <w:t>registro</w:t>
      </w:r>
      <w:r>
        <w:rPr>
          <w:rFonts w:ascii="Times New Roman" w:hAnsi="Times New Roman" w:cs="Times New Roman"/>
        </w:rPr>
        <w:t>. Os demais produtos estão isentos de registro. Ressaltamos que o Anexo VIII da RDC 07/2015 foi alterado pela RDC 237/2018.</w:t>
      </w:r>
    </w:p>
    <w:p w14:paraId="7EDFB7B5" w14:textId="77777777" w:rsidR="00617A87" w:rsidRDefault="00617A87" w:rsidP="00064024">
      <w:pPr>
        <w:pStyle w:val="Default"/>
        <w:jc w:val="both"/>
        <w:rPr>
          <w:rFonts w:ascii="Times New Roman" w:hAnsi="Times New Roman" w:cs="Times New Roman"/>
        </w:rPr>
      </w:pPr>
    </w:p>
    <w:p w14:paraId="67978646" w14:textId="77777777" w:rsidR="00617A87" w:rsidRPr="00C97F7D" w:rsidRDefault="00617A87" w:rsidP="00617A87">
      <w:pPr>
        <w:pStyle w:val="Default"/>
        <w:jc w:val="both"/>
        <w:rPr>
          <w:rFonts w:ascii="Times New Roman" w:hAnsi="Times New Roman" w:cs="Times New Roman"/>
        </w:rPr>
      </w:pPr>
      <w:r w:rsidRPr="00C97F7D">
        <w:rPr>
          <w:rFonts w:ascii="Times New Roman" w:hAnsi="Times New Roman" w:cs="Times New Roman"/>
          <w:b/>
        </w:rPr>
        <w:t xml:space="preserve">Pergunta </w:t>
      </w:r>
      <w:r w:rsidR="004E59FC" w:rsidRPr="004E59FC">
        <w:rPr>
          <w:rFonts w:ascii="Calibri" w:eastAsia="Times New Roman" w:hAnsi="Calibri" w:cs="Calibri"/>
          <w:b/>
          <w:lang w:eastAsia="pt-BR"/>
        </w:rPr>
        <w:t>15.3</w:t>
      </w:r>
      <w:r w:rsidRPr="00C97F7D">
        <w:rPr>
          <w:rFonts w:ascii="Times New Roman" w:hAnsi="Times New Roman" w:cs="Times New Roman"/>
          <w:b/>
        </w:rPr>
        <w:t>:</w:t>
      </w:r>
      <w:r w:rsidRPr="00C97F7D">
        <w:rPr>
          <w:rFonts w:ascii="Times New Roman" w:hAnsi="Times New Roman" w:cs="Times New Roman"/>
        </w:rPr>
        <w:t xml:space="preserve"> Sobre o SAC, é obrigatório ter um número de telefone ou posso ter apenas um endereço de e-mail? </w:t>
      </w:r>
    </w:p>
    <w:p w14:paraId="3B071E72" w14:textId="25829C5A" w:rsidR="00617A87" w:rsidRDefault="00617A87" w:rsidP="00617A87">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15.3</w:t>
      </w:r>
      <w:r>
        <w:rPr>
          <w:rFonts w:ascii="Times New Roman" w:hAnsi="Times New Roman" w:cs="Times New Roman"/>
          <w:b/>
        </w:rPr>
        <w:t xml:space="preserve">: </w:t>
      </w:r>
      <w:r>
        <w:rPr>
          <w:rFonts w:ascii="Times New Roman" w:hAnsi="Times New Roman" w:cs="Times New Roman"/>
        </w:rPr>
        <w:t xml:space="preserve">De acordo com o </w:t>
      </w:r>
      <w:r w:rsidR="00B2291D">
        <w:rPr>
          <w:rFonts w:ascii="Times New Roman" w:hAnsi="Times New Roman" w:cs="Times New Roman"/>
        </w:rPr>
        <w:t xml:space="preserve">art. </w:t>
      </w:r>
      <w:r>
        <w:rPr>
          <w:rFonts w:ascii="Times New Roman" w:hAnsi="Times New Roman" w:cs="Times New Roman"/>
        </w:rPr>
        <w:t>1º da RDC 332/2005 “</w:t>
      </w:r>
      <w:r w:rsidRPr="00617A87">
        <w:rPr>
          <w:rFonts w:ascii="Times New Roman" w:hAnsi="Times New Roman" w:cs="Times New Roman"/>
          <w:i/>
        </w:rPr>
        <w:t xml:space="preserve">As empresas fabricantes e/ou importadoras de Produtos de Higiene Pessoal Cosméticos e Perfumes, instaladas no território nacional deverão implementar um Sistema de </w:t>
      </w:r>
      <w:proofErr w:type="spellStart"/>
      <w:r w:rsidRPr="00617A87">
        <w:rPr>
          <w:rFonts w:ascii="Times New Roman" w:hAnsi="Times New Roman" w:cs="Times New Roman"/>
          <w:i/>
        </w:rPr>
        <w:t>Cosmetovigilância</w:t>
      </w:r>
      <w:proofErr w:type="spellEnd"/>
      <w:r w:rsidRPr="00617A87">
        <w:rPr>
          <w:rFonts w:ascii="Times New Roman" w:hAnsi="Times New Roman" w:cs="Times New Roman"/>
          <w:i/>
        </w:rPr>
        <w:t>, a partir de 31 de dezembro de 2005</w:t>
      </w:r>
      <w:r>
        <w:rPr>
          <w:rFonts w:ascii="Times New Roman" w:hAnsi="Times New Roman" w:cs="Times New Roman"/>
        </w:rPr>
        <w:t xml:space="preserve">”. </w:t>
      </w:r>
    </w:p>
    <w:p w14:paraId="1B27CE4A" w14:textId="77777777" w:rsidR="0015794B" w:rsidRDefault="0015794B" w:rsidP="00617A87">
      <w:pPr>
        <w:pStyle w:val="Default"/>
        <w:jc w:val="both"/>
        <w:rPr>
          <w:rFonts w:ascii="Times New Roman" w:hAnsi="Times New Roman" w:cs="Times New Roman"/>
        </w:rPr>
      </w:pPr>
    </w:p>
    <w:p w14:paraId="61219C50" w14:textId="77777777" w:rsidR="0015794B" w:rsidRDefault="0015794B" w:rsidP="0015794B">
      <w:pPr>
        <w:pStyle w:val="Default"/>
        <w:jc w:val="both"/>
        <w:rPr>
          <w:rFonts w:ascii="Times New Roman" w:hAnsi="Times New Roman" w:cs="Times New Roman"/>
        </w:rPr>
      </w:pPr>
      <w:r w:rsidRPr="00C97F7D">
        <w:rPr>
          <w:rFonts w:ascii="Times New Roman" w:hAnsi="Times New Roman" w:cs="Times New Roman"/>
          <w:b/>
        </w:rPr>
        <w:t xml:space="preserve">Pergunta </w:t>
      </w:r>
      <w:r w:rsidR="004E59FC" w:rsidRPr="004E59FC">
        <w:rPr>
          <w:rFonts w:ascii="Calibri" w:eastAsia="Times New Roman" w:hAnsi="Calibri" w:cs="Calibri"/>
          <w:b/>
          <w:lang w:eastAsia="pt-BR"/>
        </w:rPr>
        <w:t>15.4</w:t>
      </w:r>
      <w:r w:rsidRPr="00C97F7D">
        <w:rPr>
          <w:rFonts w:ascii="Times New Roman" w:hAnsi="Times New Roman" w:cs="Times New Roman"/>
          <w:b/>
        </w:rPr>
        <w:t>:</w:t>
      </w:r>
      <w:r w:rsidRPr="00C97F7D">
        <w:rPr>
          <w:rFonts w:ascii="Times New Roman" w:hAnsi="Times New Roman" w:cs="Times New Roman"/>
        </w:rPr>
        <w:t xml:space="preserve"> Ana Cleire, alguma dica sobre </w:t>
      </w:r>
      <w:proofErr w:type="spellStart"/>
      <w:r w:rsidRPr="00C97F7D">
        <w:rPr>
          <w:rFonts w:ascii="Times New Roman" w:hAnsi="Times New Roman" w:cs="Times New Roman"/>
        </w:rPr>
        <w:t>nanoelementos</w:t>
      </w:r>
      <w:proofErr w:type="spellEnd"/>
      <w:r w:rsidRPr="00C97F7D">
        <w:rPr>
          <w:rFonts w:ascii="Times New Roman" w:hAnsi="Times New Roman" w:cs="Times New Roman"/>
        </w:rPr>
        <w:t xml:space="preserve">? Que testes cabem para comprovar a presença na formulação? </w:t>
      </w:r>
    </w:p>
    <w:p w14:paraId="61768213" w14:textId="3AA58B4D" w:rsidR="0015794B" w:rsidRPr="0015794B" w:rsidRDefault="0015794B" w:rsidP="0015794B">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15.4</w:t>
      </w:r>
      <w:r>
        <w:rPr>
          <w:rFonts w:ascii="Times New Roman" w:hAnsi="Times New Roman" w:cs="Times New Roman"/>
          <w:b/>
        </w:rPr>
        <w:t xml:space="preserve">: </w:t>
      </w:r>
      <w:r>
        <w:rPr>
          <w:rFonts w:ascii="Times New Roman" w:hAnsi="Times New Roman" w:cs="Times New Roman"/>
        </w:rPr>
        <w:t xml:space="preserve">Produtos contendo </w:t>
      </w:r>
      <w:proofErr w:type="spellStart"/>
      <w:r>
        <w:rPr>
          <w:rFonts w:ascii="Times New Roman" w:hAnsi="Times New Roman" w:cs="Times New Roman"/>
        </w:rPr>
        <w:t>nanoelementos</w:t>
      </w:r>
      <w:proofErr w:type="spellEnd"/>
      <w:r>
        <w:rPr>
          <w:rFonts w:ascii="Times New Roman" w:hAnsi="Times New Roman" w:cs="Times New Roman"/>
        </w:rPr>
        <w:t xml:space="preserve"> devem seguir toda a regulamentação de produtos de higiene pessoal, cosméticos e perfumes</w:t>
      </w:r>
      <w:r w:rsidR="00DB4A5C">
        <w:rPr>
          <w:rFonts w:ascii="Times New Roman" w:hAnsi="Times New Roman" w:cs="Times New Roman"/>
        </w:rPr>
        <w:t xml:space="preserve"> e a empresa</w:t>
      </w:r>
      <w:r w:rsidR="00DB4A5C" w:rsidRPr="00DB4A5C">
        <w:t xml:space="preserve"> </w:t>
      </w:r>
      <w:r w:rsidR="00DB4A5C" w:rsidRPr="00DB4A5C">
        <w:rPr>
          <w:rFonts w:ascii="Times New Roman" w:hAnsi="Times New Roman" w:cs="Times New Roman"/>
        </w:rPr>
        <w:t xml:space="preserve">é responsável por apresentar testes que sustentem todos os </w:t>
      </w:r>
      <w:proofErr w:type="spellStart"/>
      <w:r w:rsidR="00DB4A5C" w:rsidRPr="00DB4A5C">
        <w:rPr>
          <w:rFonts w:ascii="Times New Roman" w:hAnsi="Times New Roman" w:cs="Times New Roman"/>
        </w:rPr>
        <w:t>claims</w:t>
      </w:r>
      <w:proofErr w:type="spellEnd"/>
      <w:r w:rsidR="00DB4A5C" w:rsidRPr="00DB4A5C">
        <w:rPr>
          <w:rFonts w:ascii="Times New Roman" w:hAnsi="Times New Roman" w:cs="Times New Roman"/>
        </w:rPr>
        <w:t xml:space="preserve"> e benefícios propostos na rotulagem.</w:t>
      </w:r>
      <w:r w:rsidR="00DB4A5C">
        <w:rPr>
          <w:rFonts w:ascii="Times New Roman" w:hAnsi="Times New Roman" w:cs="Times New Roman"/>
        </w:rPr>
        <w:t xml:space="preserve"> </w:t>
      </w:r>
    </w:p>
    <w:p w14:paraId="1A690B04" w14:textId="77777777" w:rsidR="0015794B" w:rsidRDefault="0015794B" w:rsidP="00617A87">
      <w:pPr>
        <w:pStyle w:val="Default"/>
        <w:jc w:val="both"/>
        <w:rPr>
          <w:rFonts w:ascii="Times New Roman" w:hAnsi="Times New Roman" w:cs="Times New Roman"/>
        </w:rPr>
      </w:pPr>
    </w:p>
    <w:p w14:paraId="4AD85273" w14:textId="77777777" w:rsidR="007369A8" w:rsidRDefault="007369A8" w:rsidP="007369A8">
      <w:pPr>
        <w:pStyle w:val="Default"/>
        <w:jc w:val="both"/>
        <w:rPr>
          <w:rFonts w:ascii="Times New Roman" w:hAnsi="Times New Roman" w:cs="Times New Roman"/>
        </w:rPr>
      </w:pPr>
      <w:r w:rsidRPr="00C97F7D">
        <w:rPr>
          <w:rFonts w:ascii="Times New Roman" w:hAnsi="Times New Roman" w:cs="Times New Roman"/>
          <w:b/>
          <w:bCs/>
        </w:rPr>
        <w:t>Pergunta</w:t>
      </w:r>
      <w:r w:rsidR="004E59FC">
        <w:rPr>
          <w:rFonts w:ascii="Times New Roman" w:hAnsi="Times New Roman" w:cs="Times New Roman"/>
          <w:b/>
          <w:bCs/>
        </w:rPr>
        <w:t xml:space="preserve"> </w:t>
      </w:r>
      <w:r w:rsidR="004E59FC" w:rsidRPr="004E59FC">
        <w:rPr>
          <w:rFonts w:ascii="Calibri" w:eastAsia="Times New Roman" w:hAnsi="Calibri" w:cs="Calibri"/>
          <w:b/>
          <w:lang w:eastAsia="pt-BR"/>
        </w:rPr>
        <w:t>15.5</w:t>
      </w:r>
      <w:r>
        <w:rPr>
          <w:rFonts w:ascii="Times New Roman" w:hAnsi="Times New Roman" w:cs="Times New Roman"/>
          <w:b/>
          <w:bCs/>
        </w:rPr>
        <w:t xml:space="preserve">: </w:t>
      </w:r>
      <w:r w:rsidRPr="00C97F7D">
        <w:rPr>
          <w:rFonts w:ascii="Times New Roman" w:hAnsi="Times New Roman" w:cs="Times New Roman"/>
        </w:rPr>
        <w:t xml:space="preserve">Para os casos dos incisos IV, V e VI do artigo 5, poderão coexistir os dois rótulos no mercado? </w:t>
      </w:r>
    </w:p>
    <w:p w14:paraId="67DFCFE1" w14:textId="77777777" w:rsidR="007369A8" w:rsidRPr="007369A8" w:rsidRDefault="007369A8" w:rsidP="007369A8">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15.5</w:t>
      </w:r>
      <w:r>
        <w:rPr>
          <w:rFonts w:ascii="Times New Roman" w:hAnsi="Times New Roman" w:cs="Times New Roman"/>
          <w:b/>
        </w:rPr>
        <w:t xml:space="preserve">: </w:t>
      </w:r>
      <w:r>
        <w:rPr>
          <w:rFonts w:ascii="Times New Roman" w:hAnsi="Times New Roman" w:cs="Times New Roman"/>
        </w:rPr>
        <w:t>No caso do inciso IV entendemos que é possível a coexistência de países diferentes para o mesmo produto, entretanto nos incisos V e VI entendemos que haverá apenas um momento de transição quando ocorrer alteração de razão social do titular e domicílio do titular.</w:t>
      </w:r>
    </w:p>
    <w:p w14:paraId="1036DD3B" w14:textId="77777777" w:rsidR="007369A8" w:rsidRDefault="007369A8" w:rsidP="00617A87">
      <w:pPr>
        <w:pStyle w:val="Default"/>
        <w:jc w:val="both"/>
        <w:rPr>
          <w:rFonts w:ascii="Times New Roman" w:hAnsi="Times New Roman" w:cs="Times New Roman"/>
        </w:rPr>
      </w:pPr>
    </w:p>
    <w:p w14:paraId="23D1E8E4" w14:textId="77777777" w:rsidR="003E5EE7" w:rsidRPr="00C97F7D" w:rsidRDefault="003E5EE7" w:rsidP="003E5EE7">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15.6</w:t>
      </w:r>
      <w:r>
        <w:rPr>
          <w:rFonts w:ascii="Times New Roman" w:hAnsi="Times New Roman" w:cs="Times New Roman"/>
          <w:b/>
          <w:bCs/>
        </w:rPr>
        <w:t xml:space="preserve">: </w:t>
      </w:r>
      <w:r w:rsidRPr="00C97F7D">
        <w:rPr>
          <w:rFonts w:ascii="Times New Roman" w:hAnsi="Times New Roman" w:cs="Times New Roman"/>
        </w:rPr>
        <w:t xml:space="preserve">Existe uma legislação que normatiza todos os pós-registros para cosméticos ou devemos buscar as informações somente via </w:t>
      </w:r>
      <w:proofErr w:type="spellStart"/>
      <w:r w:rsidRPr="00C97F7D">
        <w:rPr>
          <w:rFonts w:ascii="Times New Roman" w:hAnsi="Times New Roman" w:cs="Times New Roman"/>
        </w:rPr>
        <w:t>check-list</w:t>
      </w:r>
      <w:proofErr w:type="spellEnd"/>
      <w:r w:rsidRPr="00C97F7D">
        <w:rPr>
          <w:rFonts w:ascii="Times New Roman" w:hAnsi="Times New Roman" w:cs="Times New Roman"/>
        </w:rPr>
        <w:t xml:space="preserve">? </w:t>
      </w:r>
    </w:p>
    <w:p w14:paraId="46E03F1B" w14:textId="77777777" w:rsidR="005A6084" w:rsidRDefault="003E5EE7" w:rsidP="00064024">
      <w:pPr>
        <w:pStyle w:val="Default"/>
        <w:jc w:val="both"/>
        <w:rPr>
          <w:rFonts w:ascii="Times New Roman" w:hAnsi="Times New Roman" w:cs="Times New Roman"/>
          <w:bCs/>
        </w:rPr>
      </w:pPr>
      <w:r>
        <w:rPr>
          <w:rFonts w:ascii="Times New Roman" w:hAnsi="Times New Roman" w:cs="Times New Roman"/>
          <w:b/>
          <w:bCs/>
        </w:rPr>
        <w:t>Resposta</w:t>
      </w:r>
      <w:r w:rsidR="004E59FC">
        <w:rPr>
          <w:rFonts w:ascii="Times New Roman" w:hAnsi="Times New Roman" w:cs="Times New Roman"/>
          <w:b/>
          <w:bCs/>
        </w:rPr>
        <w:t xml:space="preserve"> </w:t>
      </w:r>
      <w:r w:rsidR="004E59FC" w:rsidRPr="004E59FC">
        <w:rPr>
          <w:rFonts w:ascii="Calibri" w:eastAsia="Times New Roman" w:hAnsi="Calibri" w:cs="Calibri"/>
          <w:b/>
          <w:lang w:eastAsia="pt-BR"/>
        </w:rPr>
        <w:t>15.6</w:t>
      </w:r>
      <w:r>
        <w:rPr>
          <w:rFonts w:ascii="Times New Roman" w:hAnsi="Times New Roman" w:cs="Times New Roman"/>
          <w:b/>
          <w:bCs/>
        </w:rPr>
        <w:t xml:space="preserve">: </w:t>
      </w:r>
      <w:r>
        <w:rPr>
          <w:rFonts w:ascii="Times New Roman" w:hAnsi="Times New Roman" w:cs="Times New Roman"/>
          <w:bCs/>
        </w:rPr>
        <w:t xml:space="preserve">Não existe em legislação específica para os pós-registro de cosméticos, os documentos necessários estão descritos no </w:t>
      </w:r>
      <w:proofErr w:type="spellStart"/>
      <w:r>
        <w:rPr>
          <w:rFonts w:ascii="Times New Roman" w:hAnsi="Times New Roman" w:cs="Times New Roman"/>
          <w:bCs/>
        </w:rPr>
        <w:t>check-list</w:t>
      </w:r>
      <w:proofErr w:type="spellEnd"/>
      <w:r>
        <w:rPr>
          <w:rFonts w:ascii="Times New Roman" w:hAnsi="Times New Roman" w:cs="Times New Roman"/>
          <w:bCs/>
        </w:rPr>
        <w:t>, no caso dos produtos registrados.</w:t>
      </w:r>
    </w:p>
    <w:p w14:paraId="23E1C534" w14:textId="77777777" w:rsidR="003E5EE7" w:rsidRPr="003E5EE7" w:rsidRDefault="003E5EE7" w:rsidP="00064024">
      <w:pPr>
        <w:pStyle w:val="Default"/>
        <w:jc w:val="both"/>
        <w:rPr>
          <w:rFonts w:ascii="Times New Roman" w:hAnsi="Times New Roman" w:cs="Times New Roman"/>
          <w:bCs/>
        </w:rPr>
      </w:pPr>
    </w:p>
    <w:p w14:paraId="27571FED" w14:textId="77777777" w:rsidR="00F85085" w:rsidRDefault="00F85085" w:rsidP="00F85085">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15.7</w:t>
      </w:r>
      <w:r>
        <w:rPr>
          <w:rFonts w:ascii="Times New Roman" w:hAnsi="Times New Roman" w:cs="Times New Roman"/>
          <w:b/>
          <w:bCs/>
        </w:rPr>
        <w:t xml:space="preserve">: </w:t>
      </w:r>
      <w:r>
        <w:rPr>
          <w:rFonts w:ascii="Times New Roman" w:hAnsi="Times New Roman" w:cs="Times New Roman"/>
        </w:rPr>
        <w:t>A</w:t>
      </w:r>
      <w:r w:rsidRPr="00C97F7D">
        <w:rPr>
          <w:rFonts w:ascii="Times New Roman" w:hAnsi="Times New Roman" w:cs="Times New Roman"/>
        </w:rPr>
        <w:t xml:space="preserve">lteração em texto e outra língua entraria na regra da coexistência? </w:t>
      </w:r>
    </w:p>
    <w:p w14:paraId="54709E3D" w14:textId="77777777" w:rsidR="007F0CED" w:rsidRDefault="007F0CED" w:rsidP="007F0CED">
      <w:pPr>
        <w:pStyle w:val="Default"/>
        <w:jc w:val="both"/>
        <w:rPr>
          <w:rFonts w:ascii="Times New Roman" w:hAnsi="Times New Roman" w:cs="Times New Roman"/>
        </w:rPr>
      </w:pPr>
      <w:r w:rsidRPr="00C97F7D">
        <w:rPr>
          <w:rFonts w:ascii="Times New Roman" w:hAnsi="Times New Roman" w:cs="Times New Roman"/>
          <w:b/>
          <w:bCs/>
        </w:rPr>
        <w:lastRenderedPageBreak/>
        <w:t xml:space="preserve">Pergunta </w:t>
      </w:r>
      <w:r w:rsidR="004E59FC" w:rsidRPr="004E59FC">
        <w:rPr>
          <w:rFonts w:ascii="Calibri" w:eastAsia="Times New Roman" w:hAnsi="Calibri" w:cs="Calibri"/>
          <w:b/>
          <w:lang w:eastAsia="pt-BR"/>
        </w:rPr>
        <w:t>15.8</w:t>
      </w:r>
      <w:r>
        <w:rPr>
          <w:rFonts w:ascii="Times New Roman" w:hAnsi="Times New Roman" w:cs="Times New Roman"/>
          <w:b/>
          <w:bCs/>
        </w:rPr>
        <w:t xml:space="preserve">: </w:t>
      </w:r>
      <w:r w:rsidRPr="00C97F7D">
        <w:rPr>
          <w:rFonts w:ascii="Times New Roman" w:hAnsi="Times New Roman" w:cs="Times New Roman"/>
        </w:rPr>
        <w:t>Quando são feitas alterações, por mais que as mesmas sejam feitas em todas as refer</w:t>
      </w:r>
      <w:r>
        <w:rPr>
          <w:rFonts w:ascii="Times New Roman" w:hAnsi="Times New Roman" w:cs="Times New Roman"/>
        </w:rPr>
        <w:t>ê</w:t>
      </w:r>
      <w:r w:rsidRPr="00C97F7D">
        <w:rPr>
          <w:rFonts w:ascii="Times New Roman" w:hAnsi="Times New Roman" w:cs="Times New Roman"/>
        </w:rPr>
        <w:t xml:space="preserve">ncias, é possível que por uma questão de giro de produto no mercado em algum momento entre no mercado uma referência e depois e um tempo depois a outra, já que muitas vezes não há como fazer a colocação simultânea no mercado. Isso é um problema?? </w:t>
      </w:r>
    </w:p>
    <w:p w14:paraId="7F736D83" w14:textId="77777777" w:rsidR="009C7CC3" w:rsidRPr="00C97F7D" w:rsidRDefault="009C7CC3" w:rsidP="009C7CC3">
      <w:pPr>
        <w:pStyle w:val="Default"/>
        <w:jc w:val="both"/>
        <w:rPr>
          <w:rFonts w:ascii="Times New Roman" w:hAnsi="Times New Roman" w:cs="Times New Roman"/>
        </w:rPr>
      </w:pPr>
      <w:r w:rsidRPr="00BB3698">
        <w:rPr>
          <w:rFonts w:ascii="Times New Roman" w:hAnsi="Times New Roman" w:cs="Times New Roman"/>
          <w:b/>
        </w:rPr>
        <w:t>Pergunta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15.9</w:t>
      </w:r>
      <w:r w:rsidRPr="00BB3698">
        <w:rPr>
          <w:rFonts w:ascii="Times New Roman" w:hAnsi="Times New Roman" w:cs="Times New Roman"/>
          <w:b/>
        </w:rPr>
        <w:t>:</w:t>
      </w:r>
      <w:r>
        <w:rPr>
          <w:rFonts w:ascii="Times New Roman" w:hAnsi="Times New Roman" w:cs="Times New Roman"/>
        </w:rPr>
        <w:t xml:space="preserve"> </w:t>
      </w:r>
      <w:r w:rsidRPr="00C97F7D">
        <w:rPr>
          <w:rFonts w:ascii="Times New Roman" w:hAnsi="Times New Roman" w:cs="Times New Roman"/>
        </w:rPr>
        <w:t xml:space="preserve">Os requisitos que podem ser diferentes entre os rótulos, durante uma alteração, precisa ser notificado? </w:t>
      </w:r>
    </w:p>
    <w:p w14:paraId="0A3D3540" w14:textId="77777777" w:rsidR="00F85085" w:rsidRDefault="00F85085" w:rsidP="00F85085">
      <w:pPr>
        <w:pStyle w:val="Default"/>
        <w:jc w:val="both"/>
        <w:rPr>
          <w:rFonts w:ascii="Times New Roman" w:hAnsi="Times New Roman" w:cs="Times New Roman"/>
          <w:bCs/>
        </w:rPr>
      </w:pPr>
      <w:r>
        <w:rPr>
          <w:rFonts w:ascii="Times New Roman" w:hAnsi="Times New Roman" w:cs="Times New Roman"/>
          <w:b/>
          <w:bCs/>
        </w:rPr>
        <w:t>Resposta</w:t>
      </w:r>
      <w:r w:rsidR="004E59FC">
        <w:rPr>
          <w:rFonts w:ascii="Times New Roman" w:hAnsi="Times New Roman" w:cs="Times New Roman"/>
          <w:b/>
          <w:bCs/>
        </w:rPr>
        <w:t>s 15.7 a 15.9</w:t>
      </w:r>
      <w:r>
        <w:rPr>
          <w:rFonts w:ascii="Times New Roman" w:hAnsi="Times New Roman" w:cs="Times New Roman"/>
          <w:b/>
          <w:bCs/>
        </w:rPr>
        <w:t xml:space="preserve">: </w:t>
      </w:r>
      <w:r>
        <w:rPr>
          <w:rFonts w:ascii="Times New Roman" w:hAnsi="Times New Roman" w:cs="Times New Roman"/>
          <w:bCs/>
        </w:rPr>
        <w:t xml:space="preserve">As regras para a coexistência de rótulos estão no </w:t>
      </w:r>
      <w:proofErr w:type="spellStart"/>
      <w:r>
        <w:rPr>
          <w:rFonts w:ascii="Times New Roman" w:hAnsi="Times New Roman" w:cs="Times New Roman"/>
          <w:bCs/>
        </w:rPr>
        <w:t>Art</w:t>
      </w:r>
      <w:proofErr w:type="spellEnd"/>
      <w:r>
        <w:rPr>
          <w:rFonts w:ascii="Times New Roman" w:hAnsi="Times New Roman" w:cs="Times New Roman"/>
          <w:bCs/>
        </w:rPr>
        <w:t xml:space="preserve"> 3º da RDC 250/2018 e as alterações previstas estão no Art. 5º da RDC 250/2018. Caso as alterações não interfiram nos requisitos obrigatórios, específicos nem nas alegações relacionadas à segurança e aos benefícios dos produtos, os rótulos poderão ser considerados coexistentes.</w:t>
      </w:r>
    </w:p>
    <w:p w14:paraId="69309910" w14:textId="77777777" w:rsidR="005A6084" w:rsidRDefault="005A6084" w:rsidP="00064024">
      <w:pPr>
        <w:pStyle w:val="Default"/>
        <w:jc w:val="both"/>
        <w:rPr>
          <w:rFonts w:ascii="Times New Roman" w:hAnsi="Times New Roman" w:cs="Times New Roman"/>
          <w:b/>
          <w:bCs/>
        </w:rPr>
      </w:pPr>
    </w:p>
    <w:p w14:paraId="086CD93A" w14:textId="77777777" w:rsidR="00F85085" w:rsidRPr="00C97F7D" w:rsidRDefault="00F85085" w:rsidP="00F85085">
      <w:pPr>
        <w:pStyle w:val="Default"/>
        <w:jc w:val="both"/>
        <w:rPr>
          <w:rFonts w:ascii="Times New Roman" w:hAnsi="Times New Roman" w:cs="Times New Roman"/>
        </w:rPr>
      </w:pPr>
      <w:r w:rsidRPr="00C97F7D">
        <w:rPr>
          <w:rFonts w:ascii="Times New Roman" w:hAnsi="Times New Roman" w:cs="Times New Roman"/>
          <w:b/>
          <w:bCs/>
        </w:rPr>
        <w:t>Pergunta</w:t>
      </w:r>
      <w:r w:rsidR="004E59FC">
        <w:rPr>
          <w:rFonts w:ascii="Times New Roman" w:hAnsi="Times New Roman" w:cs="Times New Roman"/>
          <w:b/>
          <w:bCs/>
        </w:rPr>
        <w:t xml:space="preserve"> </w:t>
      </w:r>
      <w:r w:rsidR="004E59FC" w:rsidRPr="004E59FC">
        <w:rPr>
          <w:rFonts w:ascii="Calibri" w:eastAsia="Times New Roman" w:hAnsi="Calibri" w:cs="Calibri"/>
          <w:b/>
          <w:lang w:eastAsia="pt-BR"/>
        </w:rPr>
        <w:t>15.10</w:t>
      </w:r>
      <w:r>
        <w:rPr>
          <w:rFonts w:ascii="Times New Roman" w:hAnsi="Times New Roman" w:cs="Times New Roman"/>
          <w:b/>
          <w:bCs/>
        </w:rPr>
        <w:t xml:space="preserve">: </w:t>
      </w:r>
      <w:r w:rsidRPr="00C97F7D">
        <w:rPr>
          <w:rFonts w:ascii="Times New Roman" w:hAnsi="Times New Roman" w:cs="Times New Roman"/>
        </w:rPr>
        <w:t xml:space="preserve">Se mudarmos apenas os dados legais das etiquetas precisamos protocolar uma alteração de rotulagem? </w:t>
      </w:r>
    </w:p>
    <w:p w14:paraId="52D63473" w14:textId="77777777" w:rsidR="00F85085" w:rsidRDefault="00F85085" w:rsidP="00F85085">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4E59FC" w:rsidRPr="004E59FC">
        <w:rPr>
          <w:rFonts w:ascii="Calibri" w:eastAsia="Times New Roman" w:hAnsi="Calibri" w:cs="Calibri"/>
          <w:b/>
          <w:lang w:eastAsia="pt-BR"/>
        </w:rPr>
        <w:t>15.10</w:t>
      </w:r>
      <w:r>
        <w:rPr>
          <w:rFonts w:ascii="Times New Roman" w:hAnsi="Times New Roman" w:cs="Times New Roman"/>
          <w:b/>
          <w:bCs/>
        </w:rPr>
        <w:t xml:space="preserve">: </w:t>
      </w:r>
      <w:r w:rsidRPr="00F85085">
        <w:rPr>
          <w:rFonts w:ascii="Times New Roman" w:hAnsi="Times New Roman" w:cs="Times New Roman"/>
        </w:rPr>
        <w:t xml:space="preserve">As alterações dos elementos previstos no art. 3º </w:t>
      </w:r>
      <w:r>
        <w:rPr>
          <w:rFonts w:ascii="Times New Roman" w:hAnsi="Times New Roman" w:cs="Times New Roman"/>
        </w:rPr>
        <w:t xml:space="preserve"> da RDC 250/2018 </w:t>
      </w:r>
      <w:r w:rsidRPr="00F85085">
        <w:rPr>
          <w:rFonts w:ascii="Times New Roman" w:hAnsi="Times New Roman" w:cs="Times New Roman"/>
        </w:rPr>
        <w:t>devem ser submetidas à</w:t>
      </w:r>
      <w:r>
        <w:rPr>
          <w:rFonts w:ascii="Times New Roman" w:hAnsi="Times New Roman" w:cs="Times New Roman"/>
        </w:rPr>
        <w:t xml:space="preserve"> </w:t>
      </w:r>
      <w:r w:rsidRPr="00F85085">
        <w:rPr>
          <w:rFonts w:ascii="Times New Roman" w:hAnsi="Times New Roman" w:cs="Times New Roman"/>
        </w:rPr>
        <w:t>Anvisa mediante a apresentação de um novo Projeto de Arte de Etiqueta ou Rotulagem</w:t>
      </w:r>
      <w:r>
        <w:rPr>
          <w:rFonts w:ascii="Times New Roman" w:hAnsi="Times New Roman" w:cs="Times New Roman"/>
        </w:rPr>
        <w:t xml:space="preserve"> com algumas exceções previstas no parágrafo 1º do Artigo 5º da referida RDC.</w:t>
      </w:r>
    </w:p>
    <w:p w14:paraId="7EA70A52" w14:textId="77777777" w:rsidR="00EE3652" w:rsidRDefault="00EE3652" w:rsidP="00F85085">
      <w:pPr>
        <w:pStyle w:val="Default"/>
        <w:jc w:val="both"/>
        <w:rPr>
          <w:rFonts w:ascii="Times New Roman" w:hAnsi="Times New Roman" w:cs="Times New Roman"/>
        </w:rPr>
      </w:pPr>
    </w:p>
    <w:p w14:paraId="6943F73A" w14:textId="77777777" w:rsidR="00EE3652" w:rsidRPr="00C97F7D" w:rsidRDefault="00EE3652" w:rsidP="00EE3652">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15.11</w:t>
      </w:r>
      <w:r>
        <w:rPr>
          <w:rFonts w:ascii="Times New Roman" w:hAnsi="Times New Roman" w:cs="Times New Roman"/>
          <w:b/>
          <w:bCs/>
        </w:rPr>
        <w:t xml:space="preserve">: </w:t>
      </w:r>
      <w:r w:rsidRPr="00C97F7D">
        <w:rPr>
          <w:rFonts w:ascii="Times New Roman" w:hAnsi="Times New Roman" w:cs="Times New Roman"/>
        </w:rPr>
        <w:t xml:space="preserve">Se mudar o Responsável técnico para produto notificado precisa informar a </w:t>
      </w:r>
      <w:r>
        <w:rPr>
          <w:rFonts w:ascii="Times New Roman" w:hAnsi="Times New Roman" w:cs="Times New Roman"/>
        </w:rPr>
        <w:t>A</w:t>
      </w:r>
      <w:r w:rsidRPr="00C97F7D">
        <w:rPr>
          <w:rFonts w:ascii="Times New Roman" w:hAnsi="Times New Roman" w:cs="Times New Roman"/>
        </w:rPr>
        <w:t xml:space="preserve">nvisa por meio de notificação? </w:t>
      </w:r>
    </w:p>
    <w:p w14:paraId="6F706D9E" w14:textId="77777777" w:rsidR="00EE3652" w:rsidRPr="00C97F7D" w:rsidRDefault="00EE3652" w:rsidP="00EE3652">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4E59FC" w:rsidRPr="004E59FC">
        <w:rPr>
          <w:rFonts w:ascii="Calibri" w:eastAsia="Times New Roman" w:hAnsi="Calibri" w:cs="Calibri"/>
          <w:b/>
          <w:lang w:eastAsia="pt-BR"/>
        </w:rPr>
        <w:t>15.11</w:t>
      </w:r>
      <w:r>
        <w:rPr>
          <w:rFonts w:ascii="Times New Roman" w:hAnsi="Times New Roman" w:cs="Times New Roman"/>
          <w:b/>
          <w:bCs/>
        </w:rPr>
        <w:t xml:space="preserve">: </w:t>
      </w:r>
      <w:r w:rsidRPr="00C97F7D">
        <w:rPr>
          <w:rFonts w:ascii="Times New Roman" w:hAnsi="Times New Roman" w:cs="Times New Roman"/>
        </w:rPr>
        <w:t>Responsável técnico não é obrigatório constar na arte de rotulagem, portanto, mudando o mesmo não é necessário alterar a rotulagem por meio de petição</w:t>
      </w:r>
      <w:r>
        <w:rPr>
          <w:rFonts w:ascii="Times New Roman" w:hAnsi="Times New Roman" w:cs="Times New Roman"/>
        </w:rPr>
        <w:t>.</w:t>
      </w:r>
    </w:p>
    <w:p w14:paraId="472A48C6" w14:textId="77777777" w:rsidR="00F85085" w:rsidRDefault="00F85085" w:rsidP="00064024">
      <w:pPr>
        <w:pStyle w:val="Default"/>
        <w:jc w:val="both"/>
        <w:rPr>
          <w:rFonts w:ascii="Times New Roman" w:hAnsi="Times New Roman" w:cs="Times New Roman"/>
          <w:b/>
          <w:bCs/>
        </w:rPr>
      </w:pPr>
    </w:p>
    <w:p w14:paraId="3C36AFDE" w14:textId="77777777" w:rsidR="00E22980" w:rsidRDefault="00E22980" w:rsidP="00E22980">
      <w:pPr>
        <w:pStyle w:val="Default"/>
        <w:jc w:val="both"/>
        <w:rPr>
          <w:rFonts w:ascii="Times New Roman" w:hAnsi="Times New Roman" w:cs="Times New Roman"/>
        </w:rPr>
      </w:pPr>
      <w:r w:rsidRPr="00C97F7D">
        <w:rPr>
          <w:rFonts w:ascii="Times New Roman" w:hAnsi="Times New Roman" w:cs="Times New Roman"/>
          <w:b/>
          <w:bCs/>
        </w:rPr>
        <w:t>Pergunta</w:t>
      </w:r>
      <w:r w:rsidR="004E59FC">
        <w:rPr>
          <w:rFonts w:ascii="Times New Roman" w:hAnsi="Times New Roman" w:cs="Times New Roman"/>
          <w:b/>
          <w:bCs/>
        </w:rPr>
        <w:t xml:space="preserve"> </w:t>
      </w:r>
      <w:r w:rsidR="004E59FC" w:rsidRPr="004E59FC">
        <w:rPr>
          <w:rFonts w:ascii="Calibri" w:eastAsia="Times New Roman" w:hAnsi="Calibri" w:cs="Calibri"/>
          <w:b/>
          <w:lang w:eastAsia="pt-BR"/>
        </w:rPr>
        <w:t>15.12</w:t>
      </w:r>
      <w:r>
        <w:rPr>
          <w:rFonts w:ascii="Times New Roman" w:hAnsi="Times New Roman" w:cs="Times New Roman"/>
          <w:b/>
          <w:bCs/>
        </w:rPr>
        <w:t xml:space="preserve">: </w:t>
      </w:r>
      <w:r w:rsidRPr="00C97F7D">
        <w:rPr>
          <w:rFonts w:ascii="Times New Roman" w:hAnsi="Times New Roman" w:cs="Times New Roman"/>
        </w:rPr>
        <w:t xml:space="preserve">Em caso de alteração de layout de estojos de datas especiais (pais, mães, Natal, etc.): entendemos que uma vez que as informações obrigatórias dos itens que compõem o estojo permanecem, podemos usufruir da RDC 250/18 e não é necessário apresentar alteração de rotulagem, certo? Nesta situação, cada item que compõe cada um dos estojos tem seu processo na Anvisa e a apresentação “estojo de cartolina” faz parte de cada um dos processos (novo layout do estojo, </w:t>
      </w:r>
      <w:proofErr w:type="gramStart"/>
      <w:r w:rsidRPr="00C97F7D">
        <w:rPr>
          <w:rFonts w:ascii="Times New Roman" w:hAnsi="Times New Roman" w:cs="Times New Roman"/>
        </w:rPr>
        <w:t>mantendo os mesmos</w:t>
      </w:r>
      <w:proofErr w:type="gramEnd"/>
      <w:r w:rsidRPr="00C97F7D">
        <w:rPr>
          <w:rFonts w:ascii="Times New Roman" w:hAnsi="Times New Roman" w:cs="Times New Roman"/>
        </w:rPr>
        <w:t xml:space="preserve"> itens de sua estrutura). </w:t>
      </w:r>
    </w:p>
    <w:p w14:paraId="1905AC9F" w14:textId="77777777" w:rsidR="00E22980" w:rsidRPr="00E22980" w:rsidRDefault="00E22980" w:rsidP="00E22980">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15.12</w:t>
      </w:r>
      <w:r>
        <w:rPr>
          <w:rFonts w:ascii="Times New Roman" w:hAnsi="Times New Roman" w:cs="Times New Roman"/>
          <w:b/>
        </w:rPr>
        <w:t xml:space="preserve">: </w:t>
      </w:r>
      <w:r>
        <w:rPr>
          <w:rFonts w:ascii="Times New Roman" w:hAnsi="Times New Roman" w:cs="Times New Roman"/>
        </w:rPr>
        <w:t>Sim</w:t>
      </w:r>
    </w:p>
    <w:p w14:paraId="09BC027E" w14:textId="77777777" w:rsidR="00E22980" w:rsidRDefault="00E22980" w:rsidP="00064024">
      <w:pPr>
        <w:pStyle w:val="Default"/>
        <w:jc w:val="both"/>
        <w:rPr>
          <w:rFonts w:ascii="Times New Roman" w:hAnsi="Times New Roman" w:cs="Times New Roman"/>
          <w:b/>
          <w:bCs/>
        </w:rPr>
      </w:pPr>
    </w:p>
    <w:p w14:paraId="0CB84E21" w14:textId="77777777" w:rsidR="00E22980" w:rsidRDefault="00E22980" w:rsidP="00E22980">
      <w:pPr>
        <w:pStyle w:val="Default"/>
        <w:jc w:val="both"/>
        <w:rPr>
          <w:rFonts w:ascii="Times New Roman" w:hAnsi="Times New Roman" w:cs="Times New Roman"/>
        </w:rPr>
      </w:pPr>
      <w:r w:rsidRPr="00C97F7D">
        <w:rPr>
          <w:rFonts w:ascii="Times New Roman" w:hAnsi="Times New Roman" w:cs="Times New Roman"/>
          <w:b/>
          <w:bCs/>
        </w:rPr>
        <w:t>Pergunta</w:t>
      </w:r>
      <w:r w:rsidR="004E59FC">
        <w:rPr>
          <w:rFonts w:ascii="Times New Roman" w:hAnsi="Times New Roman" w:cs="Times New Roman"/>
          <w:b/>
          <w:bCs/>
        </w:rPr>
        <w:t xml:space="preserve"> </w:t>
      </w:r>
      <w:r w:rsidR="004E59FC" w:rsidRPr="004E59FC">
        <w:rPr>
          <w:rFonts w:ascii="Calibri" w:eastAsia="Times New Roman" w:hAnsi="Calibri" w:cs="Calibri"/>
          <w:b/>
          <w:lang w:eastAsia="pt-BR"/>
        </w:rPr>
        <w:t>15.13</w:t>
      </w:r>
      <w:r>
        <w:rPr>
          <w:rFonts w:ascii="Times New Roman" w:hAnsi="Times New Roman" w:cs="Times New Roman"/>
          <w:b/>
          <w:bCs/>
        </w:rPr>
        <w:t xml:space="preserve">: </w:t>
      </w:r>
      <w:r w:rsidRPr="00C97F7D">
        <w:rPr>
          <w:rFonts w:ascii="Times New Roman" w:hAnsi="Times New Roman" w:cs="Times New Roman"/>
        </w:rPr>
        <w:t xml:space="preserve">No caso de um produto Notificado, todas as artes coexistentes precisam ser notificadas, certo? </w:t>
      </w:r>
    </w:p>
    <w:p w14:paraId="1599FDDD" w14:textId="77777777" w:rsidR="00C237AE" w:rsidRPr="00C97F7D" w:rsidRDefault="00C237AE" w:rsidP="00C237AE">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15.14</w:t>
      </w:r>
      <w:r>
        <w:rPr>
          <w:rFonts w:ascii="Times New Roman" w:hAnsi="Times New Roman" w:cs="Times New Roman"/>
          <w:b/>
          <w:bCs/>
        </w:rPr>
        <w:t xml:space="preserve">: </w:t>
      </w:r>
      <w:r w:rsidRPr="00C97F7D">
        <w:rPr>
          <w:rFonts w:ascii="Times New Roman" w:hAnsi="Times New Roman" w:cs="Times New Roman"/>
        </w:rPr>
        <w:t xml:space="preserve">Considerando duas artes para o mesmo produto, teremos que </w:t>
      </w:r>
      <w:proofErr w:type="gramStart"/>
      <w:r w:rsidRPr="00C97F7D">
        <w:rPr>
          <w:rFonts w:ascii="Times New Roman" w:hAnsi="Times New Roman" w:cs="Times New Roman"/>
        </w:rPr>
        <w:t>criar uma nova</w:t>
      </w:r>
      <w:proofErr w:type="gramEnd"/>
      <w:r w:rsidRPr="00C97F7D">
        <w:rPr>
          <w:rFonts w:ascii="Times New Roman" w:hAnsi="Times New Roman" w:cs="Times New Roman"/>
        </w:rPr>
        <w:t xml:space="preserve"> apresentação no SGAS, fazendo o upload da segunda arte? Ou automaticamente esta segunda ar</w:t>
      </w:r>
      <w:r>
        <w:rPr>
          <w:rFonts w:ascii="Times New Roman" w:hAnsi="Times New Roman" w:cs="Times New Roman"/>
        </w:rPr>
        <w:t>t</w:t>
      </w:r>
      <w:r w:rsidRPr="00C97F7D">
        <w:rPr>
          <w:rFonts w:ascii="Times New Roman" w:hAnsi="Times New Roman" w:cs="Times New Roman"/>
        </w:rPr>
        <w:t xml:space="preserve">e já está válida, sem apresentação prévia no SGAS? </w:t>
      </w:r>
    </w:p>
    <w:p w14:paraId="4FACD1C3" w14:textId="77777777" w:rsidR="00E22980" w:rsidRDefault="00E22980" w:rsidP="00E22980">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s 15.13 e 15.14</w:t>
      </w:r>
      <w:r>
        <w:rPr>
          <w:rFonts w:ascii="Times New Roman" w:hAnsi="Times New Roman" w:cs="Times New Roman"/>
          <w:b/>
        </w:rPr>
        <w:t xml:space="preserve">. </w:t>
      </w:r>
      <w:r>
        <w:rPr>
          <w:rFonts w:ascii="Times New Roman" w:hAnsi="Times New Roman" w:cs="Times New Roman"/>
        </w:rPr>
        <w:t>De acordo com o artigo 4º da RDC 250/2018 “</w:t>
      </w:r>
      <w:r w:rsidRPr="00E22980">
        <w:rPr>
          <w:rFonts w:ascii="Times New Roman" w:hAnsi="Times New Roman" w:cs="Times New Roman"/>
          <w:i/>
        </w:rPr>
        <w:t>Para as demais variações entre as artes de etiqueta ou rotulagem coexistentes, não citadas no art. 3º, não é necessário apresentar um novo Projeto de Arte de Etiqueta ou Rotulagem no processo de regularização dos produtos</w:t>
      </w:r>
      <w:r>
        <w:rPr>
          <w:rFonts w:ascii="Times New Roman" w:hAnsi="Times New Roman" w:cs="Times New Roman"/>
        </w:rPr>
        <w:t>”</w:t>
      </w:r>
      <w:r w:rsidR="00822B6B">
        <w:rPr>
          <w:rFonts w:ascii="Times New Roman" w:hAnsi="Times New Roman" w:cs="Times New Roman"/>
        </w:rPr>
        <w:t>.</w:t>
      </w:r>
    </w:p>
    <w:p w14:paraId="33F814CF" w14:textId="77777777" w:rsidR="00822B6B" w:rsidRPr="00C97F7D" w:rsidRDefault="00822B6B" w:rsidP="00822B6B">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15.15</w:t>
      </w:r>
      <w:r>
        <w:rPr>
          <w:rFonts w:ascii="Times New Roman" w:hAnsi="Times New Roman" w:cs="Times New Roman"/>
          <w:b/>
          <w:bCs/>
        </w:rPr>
        <w:t xml:space="preserve">: </w:t>
      </w:r>
      <w:r>
        <w:rPr>
          <w:rFonts w:ascii="Times New Roman" w:hAnsi="Times New Roman" w:cs="Times New Roman"/>
        </w:rPr>
        <w:t>M</w:t>
      </w:r>
      <w:r w:rsidRPr="00C97F7D">
        <w:rPr>
          <w:rFonts w:ascii="Times New Roman" w:hAnsi="Times New Roman" w:cs="Times New Roman"/>
        </w:rPr>
        <w:t xml:space="preserve">as, se a empresa optar por apresentar todos as variações de </w:t>
      </w:r>
      <w:proofErr w:type="spellStart"/>
      <w:r w:rsidRPr="00C97F7D">
        <w:rPr>
          <w:rFonts w:ascii="Times New Roman" w:hAnsi="Times New Roman" w:cs="Times New Roman"/>
        </w:rPr>
        <w:t>rótulos,ela</w:t>
      </w:r>
      <w:proofErr w:type="spellEnd"/>
      <w:r w:rsidRPr="00C97F7D">
        <w:rPr>
          <w:rFonts w:ascii="Times New Roman" w:hAnsi="Times New Roman" w:cs="Times New Roman"/>
        </w:rPr>
        <w:t xml:space="preserve"> pode? </w:t>
      </w:r>
    </w:p>
    <w:p w14:paraId="4F43236A" w14:textId="77777777" w:rsidR="00822B6B" w:rsidRPr="00822B6B" w:rsidRDefault="00822B6B" w:rsidP="00E22980">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15.15</w:t>
      </w:r>
      <w:r>
        <w:rPr>
          <w:rFonts w:ascii="Times New Roman" w:hAnsi="Times New Roman" w:cs="Times New Roman"/>
          <w:b/>
        </w:rPr>
        <w:t xml:space="preserve">: </w:t>
      </w:r>
      <w:r>
        <w:rPr>
          <w:rFonts w:ascii="Times New Roman" w:hAnsi="Times New Roman" w:cs="Times New Roman"/>
        </w:rPr>
        <w:t>Sim.</w:t>
      </w:r>
    </w:p>
    <w:p w14:paraId="5DB267A8" w14:textId="77777777" w:rsidR="00E22980" w:rsidRPr="00C97F7D" w:rsidRDefault="00E22980" w:rsidP="00064024">
      <w:pPr>
        <w:pStyle w:val="Default"/>
        <w:jc w:val="both"/>
        <w:rPr>
          <w:rFonts w:ascii="Times New Roman" w:hAnsi="Times New Roman" w:cs="Times New Roman"/>
          <w:b/>
          <w:bCs/>
        </w:rPr>
      </w:pPr>
    </w:p>
    <w:p w14:paraId="203F832E" w14:textId="77777777" w:rsidR="000164EC" w:rsidRPr="00C97F7D" w:rsidRDefault="000164EC" w:rsidP="000164EC">
      <w:pPr>
        <w:pStyle w:val="Default"/>
        <w:jc w:val="both"/>
        <w:rPr>
          <w:rFonts w:ascii="Times New Roman" w:hAnsi="Times New Roman" w:cs="Times New Roman"/>
        </w:rPr>
      </w:pPr>
      <w:r>
        <w:rPr>
          <w:rFonts w:ascii="Times New Roman" w:hAnsi="Times New Roman" w:cs="Times New Roman"/>
          <w:b/>
        </w:rPr>
        <w:t>Pergunta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15.16</w:t>
      </w:r>
      <w:r>
        <w:rPr>
          <w:rFonts w:ascii="Times New Roman" w:hAnsi="Times New Roman" w:cs="Times New Roman"/>
          <w:b/>
        </w:rPr>
        <w:t xml:space="preserve">: </w:t>
      </w:r>
      <w:r w:rsidRPr="00C97F7D">
        <w:rPr>
          <w:rFonts w:ascii="Times New Roman" w:hAnsi="Times New Roman" w:cs="Times New Roman"/>
        </w:rPr>
        <w:t xml:space="preserve">No caso de dizeres obrigatórios posso protocolar a alteração com apenas 1 desenho ou cor? Ou terei que apresentar todas as artes existentes? </w:t>
      </w:r>
    </w:p>
    <w:p w14:paraId="3F984BCF" w14:textId="77777777" w:rsidR="000164EC" w:rsidRDefault="000164EC" w:rsidP="000164EC">
      <w:pPr>
        <w:pStyle w:val="Default"/>
        <w:jc w:val="both"/>
        <w:rPr>
          <w:rFonts w:ascii="Times New Roman" w:hAnsi="Times New Roman" w:cs="Times New Roman"/>
        </w:rPr>
      </w:pPr>
      <w:r>
        <w:rPr>
          <w:rFonts w:ascii="Times New Roman" w:hAnsi="Times New Roman" w:cs="Times New Roman"/>
          <w:b/>
          <w:bCs/>
        </w:rPr>
        <w:lastRenderedPageBreak/>
        <w:t>R</w:t>
      </w:r>
      <w:r w:rsidRPr="00C97F7D">
        <w:rPr>
          <w:rFonts w:ascii="Times New Roman" w:hAnsi="Times New Roman" w:cs="Times New Roman"/>
          <w:b/>
          <w:bCs/>
        </w:rPr>
        <w:t xml:space="preserve">esposta </w:t>
      </w:r>
      <w:r w:rsidR="004E59FC" w:rsidRPr="004E59FC">
        <w:rPr>
          <w:rFonts w:ascii="Calibri" w:eastAsia="Times New Roman" w:hAnsi="Calibri" w:cs="Calibri"/>
          <w:b/>
          <w:lang w:eastAsia="pt-BR"/>
        </w:rPr>
        <w:t>15.16</w:t>
      </w:r>
      <w:r>
        <w:rPr>
          <w:rFonts w:ascii="Times New Roman" w:hAnsi="Times New Roman" w:cs="Times New Roman"/>
          <w:b/>
          <w:bCs/>
        </w:rPr>
        <w:t xml:space="preserve">: </w:t>
      </w:r>
      <w:r w:rsidRPr="00C97F7D">
        <w:rPr>
          <w:rFonts w:ascii="Times New Roman" w:hAnsi="Times New Roman" w:cs="Times New Roman"/>
        </w:rPr>
        <w:t xml:space="preserve">A empresa deve apresentar, pelo menos, uma arte de rotulagem do produto, tal como exposto ao consumo, em suas respectivas embalagens. </w:t>
      </w:r>
    </w:p>
    <w:p w14:paraId="50A124B5" w14:textId="77777777" w:rsidR="000164EC" w:rsidRDefault="000164EC" w:rsidP="003F2538">
      <w:pPr>
        <w:pStyle w:val="Default"/>
        <w:jc w:val="both"/>
        <w:rPr>
          <w:rFonts w:ascii="Times New Roman" w:hAnsi="Times New Roman" w:cs="Times New Roman"/>
          <w:b/>
          <w:bCs/>
        </w:rPr>
      </w:pPr>
    </w:p>
    <w:p w14:paraId="510A0BCB" w14:textId="77777777" w:rsidR="003F2538" w:rsidRPr="00C97F7D" w:rsidRDefault="003F2538" w:rsidP="003F2538">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15.17</w:t>
      </w:r>
      <w:r>
        <w:rPr>
          <w:rFonts w:ascii="Times New Roman" w:hAnsi="Times New Roman" w:cs="Times New Roman"/>
          <w:b/>
          <w:bCs/>
        </w:rPr>
        <w:t xml:space="preserve">: </w:t>
      </w:r>
      <w:r w:rsidRPr="00C97F7D">
        <w:rPr>
          <w:rFonts w:ascii="Times New Roman" w:hAnsi="Times New Roman" w:cs="Times New Roman"/>
        </w:rPr>
        <w:t xml:space="preserve">O importador precisa realizar testes de controle de qualidade para o </w:t>
      </w:r>
      <w:proofErr w:type="gramStart"/>
      <w:r w:rsidRPr="00C97F7D">
        <w:rPr>
          <w:rFonts w:ascii="Times New Roman" w:hAnsi="Times New Roman" w:cs="Times New Roman"/>
        </w:rPr>
        <w:t>produto final</w:t>
      </w:r>
      <w:proofErr w:type="gramEnd"/>
      <w:r w:rsidRPr="00C97F7D">
        <w:rPr>
          <w:rFonts w:ascii="Times New Roman" w:hAnsi="Times New Roman" w:cs="Times New Roman"/>
        </w:rPr>
        <w:t xml:space="preserve"> também? Ou bastam os testes de controle de qualidade do fabricante? </w:t>
      </w:r>
    </w:p>
    <w:p w14:paraId="09735500" w14:textId="79140EE6" w:rsidR="003F2538" w:rsidRDefault="003F2538" w:rsidP="00064024">
      <w:pPr>
        <w:pStyle w:val="Default"/>
        <w:jc w:val="both"/>
        <w:rPr>
          <w:rFonts w:ascii="Times New Roman" w:hAnsi="Times New Roman" w:cs="Times New Roman"/>
          <w:bCs/>
        </w:rPr>
      </w:pPr>
      <w:r>
        <w:rPr>
          <w:rFonts w:ascii="Times New Roman" w:hAnsi="Times New Roman" w:cs="Times New Roman"/>
          <w:b/>
          <w:bCs/>
        </w:rPr>
        <w:t>Resposta</w:t>
      </w:r>
      <w:r w:rsidR="004E59FC">
        <w:rPr>
          <w:rFonts w:ascii="Times New Roman" w:hAnsi="Times New Roman" w:cs="Times New Roman"/>
          <w:b/>
          <w:bCs/>
        </w:rPr>
        <w:t xml:space="preserve"> </w:t>
      </w:r>
      <w:r w:rsidR="004E59FC" w:rsidRPr="004E59FC">
        <w:rPr>
          <w:rFonts w:ascii="Calibri" w:eastAsia="Times New Roman" w:hAnsi="Calibri" w:cs="Calibri"/>
          <w:b/>
          <w:lang w:eastAsia="pt-BR"/>
        </w:rPr>
        <w:t>15.17</w:t>
      </w:r>
      <w:r>
        <w:rPr>
          <w:rFonts w:ascii="Times New Roman" w:hAnsi="Times New Roman" w:cs="Times New Roman"/>
          <w:b/>
          <w:bCs/>
        </w:rPr>
        <w:t xml:space="preserve">: </w:t>
      </w:r>
      <w:r w:rsidR="00A2754B">
        <w:rPr>
          <w:rFonts w:ascii="Times New Roman" w:hAnsi="Times New Roman" w:cs="Times New Roman"/>
          <w:bCs/>
        </w:rPr>
        <w:t xml:space="preserve">Não necessariamente, mas pode ser necessário. O importador é o responsável pelo produto no Brasil e, portanto, deverá </w:t>
      </w:r>
      <w:r w:rsidR="00A420FF">
        <w:rPr>
          <w:rFonts w:ascii="Times New Roman" w:hAnsi="Times New Roman" w:cs="Times New Roman"/>
          <w:bCs/>
        </w:rPr>
        <w:t>respeitar</w:t>
      </w:r>
      <w:r w:rsidR="00A2754B">
        <w:rPr>
          <w:rFonts w:ascii="Times New Roman" w:hAnsi="Times New Roman" w:cs="Times New Roman"/>
          <w:bCs/>
        </w:rPr>
        <w:t xml:space="preserve"> o disposto na RDC 48/2013 - </w:t>
      </w:r>
      <w:r w:rsidR="00A2754B" w:rsidRPr="00A2754B">
        <w:rPr>
          <w:rFonts w:ascii="Times New Roman" w:hAnsi="Times New Roman" w:cs="Times New Roman"/>
          <w:bCs/>
        </w:rPr>
        <w:t>Boas Práticas de Fabricação para Produtos de Higiene Pessoal, Cosméticos e Perfumes, e dá outras providências</w:t>
      </w:r>
      <w:r w:rsidR="00A2754B">
        <w:rPr>
          <w:rFonts w:ascii="Times New Roman" w:hAnsi="Times New Roman" w:cs="Times New Roman"/>
          <w:bCs/>
        </w:rPr>
        <w:t xml:space="preserve">, que abrange também importadores de produtos cosméticos. </w:t>
      </w:r>
    </w:p>
    <w:p w14:paraId="289083D8" w14:textId="77777777" w:rsidR="003F2538" w:rsidRDefault="003F2538" w:rsidP="00064024">
      <w:pPr>
        <w:pStyle w:val="Default"/>
        <w:jc w:val="both"/>
        <w:rPr>
          <w:rFonts w:ascii="Times New Roman" w:hAnsi="Times New Roman" w:cs="Times New Roman"/>
          <w:bCs/>
        </w:rPr>
      </w:pPr>
    </w:p>
    <w:p w14:paraId="4B1EBAB4" w14:textId="77777777" w:rsidR="003F2538" w:rsidRDefault="003F2538" w:rsidP="003F2538">
      <w:pPr>
        <w:pStyle w:val="Default"/>
        <w:jc w:val="both"/>
        <w:rPr>
          <w:rFonts w:ascii="Times New Roman" w:hAnsi="Times New Roman" w:cs="Times New Roman"/>
        </w:rPr>
      </w:pPr>
      <w:r w:rsidRPr="00BB3698">
        <w:rPr>
          <w:rFonts w:ascii="Times New Roman" w:hAnsi="Times New Roman" w:cs="Times New Roman"/>
          <w:b/>
          <w:bCs/>
        </w:rPr>
        <w:t xml:space="preserve">Pergunta </w:t>
      </w:r>
      <w:r w:rsidR="004E59FC" w:rsidRPr="004E59FC">
        <w:rPr>
          <w:rFonts w:ascii="Calibri" w:eastAsia="Times New Roman" w:hAnsi="Calibri" w:cs="Calibri"/>
          <w:b/>
          <w:lang w:eastAsia="pt-BR"/>
        </w:rPr>
        <w:t>15.18</w:t>
      </w:r>
      <w:r>
        <w:rPr>
          <w:rFonts w:ascii="Times New Roman" w:hAnsi="Times New Roman" w:cs="Times New Roman"/>
          <w:b/>
          <w:bCs/>
        </w:rPr>
        <w:t xml:space="preserve">: </w:t>
      </w:r>
      <w:r w:rsidRPr="00C97F7D">
        <w:rPr>
          <w:rFonts w:ascii="Times New Roman" w:hAnsi="Times New Roman" w:cs="Times New Roman"/>
        </w:rPr>
        <w:t xml:space="preserve">No caso de um produto promocional, na qual há um filme plástico em volta de determinadas unidades, com o dizer "Leve X e Pague Y", deve-se ter todas as informações obrigatórias nesse filme plástico envolvendo as unidades do produto? A arte desse filme plástico deve ser regularizada? </w:t>
      </w:r>
    </w:p>
    <w:p w14:paraId="74ED5EEF" w14:textId="77777777" w:rsidR="003F2538" w:rsidRPr="003F2538" w:rsidRDefault="003F2538" w:rsidP="003F2538">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15.18</w:t>
      </w:r>
      <w:r>
        <w:rPr>
          <w:rFonts w:ascii="Times New Roman" w:hAnsi="Times New Roman" w:cs="Times New Roman"/>
          <w:b/>
        </w:rPr>
        <w:t xml:space="preserve">: </w:t>
      </w:r>
      <w:r>
        <w:rPr>
          <w:rFonts w:ascii="Times New Roman" w:hAnsi="Times New Roman" w:cs="Times New Roman"/>
        </w:rPr>
        <w:t>Se o filme plástico tiver sido considerado como embalagem secundária, os dizeres obrigatórios e específicos devem fazer parte desta embalagem.</w:t>
      </w:r>
    </w:p>
    <w:p w14:paraId="515FE4F8" w14:textId="77777777" w:rsidR="003F2538" w:rsidRDefault="003F2538" w:rsidP="00064024">
      <w:pPr>
        <w:pStyle w:val="Default"/>
        <w:jc w:val="both"/>
        <w:rPr>
          <w:rFonts w:ascii="Times New Roman" w:hAnsi="Times New Roman" w:cs="Times New Roman"/>
          <w:bCs/>
        </w:rPr>
      </w:pPr>
    </w:p>
    <w:p w14:paraId="66DFD888" w14:textId="77777777" w:rsidR="007F0CED" w:rsidRPr="00C97F7D" w:rsidRDefault="007F0CED" w:rsidP="007F0CED">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15.19</w:t>
      </w:r>
      <w:r>
        <w:rPr>
          <w:rFonts w:ascii="Times New Roman" w:hAnsi="Times New Roman" w:cs="Times New Roman"/>
          <w:b/>
          <w:bCs/>
        </w:rPr>
        <w:t xml:space="preserve">: </w:t>
      </w:r>
      <w:r w:rsidRPr="00C97F7D">
        <w:rPr>
          <w:rFonts w:ascii="Times New Roman" w:hAnsi="Times New Roman" w:cs="Times New Roman"/>
        </w:rPr>
        <w:t xml:space="preserve">No caso de adição de nano elementos na formulação, mediante aprovação da Anvisa, quais informações a empresa deve informar em rótulo? </w:t>
      </w:r>
    </w:p>
    <w:p w14:paraId="3482BC76" w14:textId="2515E795" w:rsidR="007F0CED" w:rsidRPr="00C97F7D" w:rsidRDefault="007F0CED" w:rsidP="007F0CED">
      <w:pPr>
        <w:pStyle w:val="Default"/>
        <w:jc w:val="both"/>
        <w:rPr>
          <w:rFonts w:ascii="Times New Roman" w:hAnsi="Times New Roman" w:cs="Times New Roman"/>
        </w:rPr>
      </w:pPr>
      <w:r>
        <w:rPr>
          <w:rFonts w:ascii="Times New Roman" w:hAnsi="Times New Roman" w:cs="Times New Roman"/>
          <w:b/>
        </w:rPr>
        <w:t>R</w:t>
      </w:r>
      <w:r w:rsidRPr="00C97F7D">
        <w:rPr>
          <w:rFonts w:ascii="Times New Roman" w:hAnsi="Times New Roman" w:cs="Times New Roman"/>
          <w:b/>
          <w:bCs/>
        </w:rPr>
        <w:t xml:space="preserve">esposta </w:t>
      </w:r>
      <w:r w:rsidR="004E59FC" w:rsidRPr="004E59FC">
        <w:rPr>
          <w:rFonts w:ascii="Calibri" w:eastAsia="Times New Roman" w:hAnsi="Calibri" w:cs="Calibri"/>
          <w:b/>
          <w:lang w:eastAsia="pt-BR"/>
        </w:rPr>
        <w:t>15.19</w:t>
      </w:r>
      <w:r>
        <w:rPr>
          <w:rFonts w:ascii="Times New Roman" w:hAnsi="Times New Roman" w:cs="Times New Roman"/>
          <w:b/>
          <w:bCs/>
        </w:rPr>
        <w:t xml:space="preserve">: </w:t>
      </w:r>
      <w:r w:rsidRPr="003F2538">
        <w:rPr>
          <w:rFonts w:ascii="Times New Roman" w:hAnsi="Times New Roman" w:cs="Times New Roman"/>
          <w:bCs/>
        </w:rPr>
        <w:t>A</w:t>
      </w:r>
      <w:r w:rsidRPr="003F2538">
        <w:rPr>
          <w:rFonts w:ascii="Times New Roman" w:hAnsi="Times New Roman" w:cs="Times New Roman"/>
        </w:rPr>
        <w:t xml:space="preserve">s </w:t>
      </w:r>
      <w:r w:rsidRPr="00C97F7D">
        <w:rPr>
          <w:rFonts w:ascii="Times New Roman" w:hAnsi="Times New Roman" w:cs="Times New Roman"/>
        </w:rPr>
        <w:t>informações obrigatórias de rotulagem estão disponíveis na RDC 07/</w:t>
      </w:r>
      <w:r w:rsidR="00971681">
        <w:rPr>
          <w:rFonts w:ascii="Times New Roman" w:hAnsi="Times New Roman" w:cs="Times New Roman"/>
        </w:rPr>
        <w:t>20</w:t>
      </w:r>
      <w:r w:rsidRPr="00C97F7D">
        <w:rPr>
          <w:rFonts w:ascii="Times New Roman" w:hAnsi="Times New Roman" w:cs="Times New Roman"/>
        </w:rPr>
        <w:t xml:space="preserve">15 e em regulamentos específicos. </w:t>
      </w:r>
    </w:p>
    <w:p w14:paraId="1684D9A8" w14:textId="77777777" w:rsidR="007F0CED" w:rsidRPr="003F2538" w:rsidRDefault="007F0CED" w:rsidP="00064024">
      <w:pPr>
        <w:pStyle w:val="Default"/>
        <w:jc w:val="both"/>
        <w:rPr>
          <w:rFonts w:ascii="Times New Roman" w:hAnsi="Times New Roman" w:cs="Times New Roman"/>
          <w:bCs/>
        </w:rPr>
      </w:pPr>
    </w:p>
    <w:p w14:paraId="019EACE5" w14:textId="77777777" w:rsidR="009C7CC3" w:rsidRDefault="009C7CC3" w:rsidP="009C7CC3">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15.20</w:t>
      </w:r>
      <w:r>
        <w:rPr>
          <w:rFonts w:ascii="Times New Roman" w:hAnsi="Times New Roman" w:cs="Times New Roman"/>
          <w:b/>
          <w:bCs/>
        </w:rPr>
        <w:t xml:space="preserve">: </w:t>
      </w:r>
      <w:r w:rsidRPr="00C97F7D">
        <w:rPr>
          <w:rFonts w:ascii="Times New Roman" w:hAnsi="Times New Roman" w:cs="Times New Roman"/>
        </w:rPr>
        <w:t xml:space="preserve">Em um produto importado, eu posso incluir os dizeres legais do Brasil através de etiqueta? Se sim, qual RDC permite? </w:t>
      </w:r>
    </w:p>
    <w:p w14:paraId="3F5B7CC5" w14:textId="77777777" w:rsidR="009C7CC3" w:rsidRPr="00C97F7D" w:rsidRDefault="009C7CC3" w:rsidP="009C7CC3">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15.21</w:t>
      </w:r>
      <w:r>
        <w:rPr>
          <w:rFonts w:ascii="Times New Roman" w:hAnsi="Times New Roman" w:cs="Times New Roman"/>
          <w:b/>
          <w:bCs/>
        </w:rPr>
        <w:t xml:space="preserve">: </w:t>
      </w:r>
      <w:r w:rsidRPr="00C97F7D">
        <w:rPr>
          <w:rFonts w:ascii="Times New Roman" w:hAnsi="Times New Roman" w:cs="Times New Roman"/>
        </w:rPr>
        <w:t xml:space="preserve">Qual a RDC que me permite o uso de etiqueta? </w:t>
      </w:r>
    </w:p>
    <w:p w14:paraId="33CE7885" w14:textId="77777777" w:rsidR="003F2538" w:rsidRPr="004E59FC" w:rsidRDefault="009C7CC3" w:rsidP="00064024">
      <w:pPr>
        <w:pStyle w:val="Default"/>
        <w:jc w:val="both"/>
        <w:rPr>
          <w:rFonts w:ascii="Times New Roman" w:hAnsi="Times New Roman" w:cs="Times New Roman"/>
          <w:b/>
          <w:bCs/>
        </w:rPr>
      </w:pPr>
      <w:r>
        <w:rPr>
          <w:rFonts w:ascii="Times New Roman" w:hAnsi="Times New Roman" w:cs="Times New Roman"/>
          <w:b/>
          <w:bCs/>
        </w:rPr>
        <w:t>Resposta</w:t>
      </w:r>
      <w:r w:rsidR="004E59FC">
        <w:rPr>
          <w:rFonts w:ascii="Times New Roman" w:hAnsi="Times New Roman" w:cs="Times New Roman"/>
          <w:b/>
          <w:bCs/>
        </w:rPr>
        <w:t>s 15.20 e 15.21</w:t>
      </w:r>
      <w:r>
        <w:rPr>
          <w:rFonts w:ascii="Times New Roman" w:hAnsi="Times New Roman" w:cs="Times New Roman"/>
          <w:b/>
          <w:bCs/>
        </w:rPr>
        <w:t xml:space="preserve">: </w:t>
      </w:r>
      <w:r>
        <w:rPr>
          <w:rFonts w:ascii="Times New Roman" w:hAnsi="Times New Roman" w:cs="Times New Roman"/>
          <w:bCs/>
        </w:rPr>
        <w:t>A RDC 07/2015 em seu Anexo IV declara “</w:t>
      </w:r>
      <w:r w:rsidRPr="009C7CC3">
        <w:rPr>
          <w:rFonts w:ascii="Times New Roman" w:hAnsi="Times New Roman" w:cs="Times New Roman"/>
          <w:bCs/>
          <w:i/>
        </w:rPr>
        <w:t xml:space="preserve">Se o rótulo original não contiver a informação requerida, será aceita adequação mediante um </w:t>
      </w:r>
      <w:proofErr w:type="spellStart"/>
      <w:r w:rsidRPr="009C7CC3">
        <w:rPr>
          <w:rFonts w:ascii="Times New Roman" w:hAnsi="Times New Roman" w:cs="Times New Roman"/>
          <w:bCs/>
          <w:i/>
        </w:rPr>
        <w:t>sobre-rótulo</w:t>
      </w:r>
      <w:proofErr w:type="spellEnd"/>
      <w:r w:rsidRPr="009C7CC3">
        <w:rPr>
          <w:rFonts w:ascii="Times New Roman" w:hAnsi="Times New Roman" w:cs="Times New Roman"/>
          <w:bCs/>
          <w:i/>
        </w:rPr>
        <w:t xml:space="preserve"> ou etiqueta que contenha a informação faltante</w:t>
      </w:r>
      <w:r>
        <w:rPr>
          <w:rFonts w:ascii="Times New Roman" w:hAnsi="Times New Roman" w:cs="Times New Roman"/>
          <w:bCs/>
        </w:rPr>
        <w:t>.”</w:t>
      </w:r>
    </w:p>
    <w:p w14:paraId="12F25B4A" w14:textId="77777777" w:rsidR="009C7CC3" w:rsidRDefault="009C7CC3" w:rsidP="00064024">
      <w:pPr>
        <w:pStyle w:val="Default"/>
        <w:jc w:val="both"/>
        <w:rPr>
          <w:rFonts w:ascii="Times New Roman" w:hAnsi="Times New Roman" w:cs="Times New Roman"/>
          <w:bCs/>
        </w:rPr>
      </w:pPr>
    </w:p>
    <w:p w14:paraId="76A4D89B" w14:textId="77777777" w:rsidR="009C7CC3" w:rsidRDefault="009C7CC3" w:rsidP="009C7CC3">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15.22</w:t>
      </w:r>
      <w:r>
        <w:rPr>
          <w:rFonts w:ascii="Times New Roman" w:hAnsi="Times New Roman" w:cs="Times New Roman"/>
          <w:b/>
          <w:bCs/>
        </w:rPr>
        <w:t xml:space="preserve">: </w:t>
      </w:r>
      <w:r w:rsidRPr="00C97F7D">
        <w:rPr>
          <w:rFonts w:ascii="Times New Roman" w:hAnsi="Times New Roman" w:cs="Times New Roman"/>
        </w:rPr>
        <w:t xml:space="preserve">Uma alteração na arte apenas no que se refere na atualização do número da licença de um dos importadores está no escopo da RDC 250/2018? Ou seja, podemos não apresentar o projeto de arte para a Agência, já que as informações referentes ao fabricante e ao detentor do registro no Brasil continuarão os mesmos? </w:t>
      </w:r>
    </w:p>
    <w:p w14:paraId="2D16B163" w14:textId="77777777" w:rsidR="009C7CC3" w:rsidRPr="009C7CC3" w:rsidRDefault="009C7CC3" w:rsidP="009C7CC3">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15.22</w:t>
      </w:r>
      <w:r>
        <w:rPr>
          <w:rFonts w:ascii="Times New Roman" w:hAnsi="Times New Roman" w:cs="Times New Roman"/>
          <w:b/>
        </w:rPr>
        <w:t xml:space="preserve">: </w:t>
      </w:r>
      <w:r>
        <w:rPr>
          <w:rFonts w:ascii="Times New Roman" w:hAnsi="Times New Roman" w:cs="Times New Roman"/>
        </w:rPr>
        <w:t>Considerando que o número da licença dos importadores não é um requisito de rotulagem obrigatório, caso altere, não se faz necessário protocolar alteração de rotulagem.</w:t>
      </w:r>
    </w:p>
    <w:p w14:paraId="5A9FFF33" w14:textId="77777777" w:rsidR="009C7CC3" w:rsidRDefault="009C7CC3" w:rsidP="00064024">
      <w:pPr>
        <w:pStyle w:val="Default"/>
        <w:jc w:val="both"/>
        <w:rPr>
          <w:rFonts w:ascii="Times New Roman" w:hAnsi="Times New Roman" w:cs="Times New Roman"/>
          <w:bCs/>
        </w:rPr>
      </w:pPr>
    </w:p>
    <w:p w14:paraId="470E385F" w14:textId="77777777" w:rsidR="009C7CC3" w:rsidRPr="00C97F7D" w:rsidRDefault="009C7CC3" w:rsidP="009C7CC3">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15.23</w:t>
      </w:r>
      <w:r>
        <w:rPr>
          <w:rFonts w:ascii="Times New Roman" w:hAnsi="Times New Roman" w:cs="Times New Roman"/>
          <w:b/>
          <w:bCs/>
        </w:rPr>
        <w:t xml:space="preserve">: </w:t>
      </w:r>
      <w:r w:rsidRPr="00C97F7D">
        <w:rPr>
          <w:rFonts w:ascii="Times New Roman" w:hAnsi="Times New Roman" w:cs="Times New Roman"/>
        </w:rPr>
        <w:t xml:space="preserve">A coexistência de artes e etiqueta de adequação também é válida para produtos importados, certo? </w:t>
      </w:r>
    </w:p>
    <w:p w14:paraId="07955D1F" w14:textId="77777777" w:rsidR="009C7CC3" w:rsidRDefault="009C7CC3" w:rsidP="00064024">
      <w:pPr>
        <w:pStyle w:val="Default"/>
        <w:jc w:val="both"/>
        <w:rPr>
          <w:rFonts w:ascii="Times New Roman" w:hAnsi="Times New Roman" w:cs="Times New Roman"/>
          <w:bCs/>
        </w:rPr>
      </w:pPr>
      <w:r>
        <w:rPr>
          <w:rFonts w:ascii="Times New Roman" w:hAnsi="Times New Roman" w:cs="Times New Roman"/>
          <w:b/>
          <w:bCs/>
        </w:rPr>
        <w:t>Resposta</w:t>
      </w:r>
      <w:r w:rsidR="004E59FC">
        <w:rPr>
          <w:rFonts w:ascii="Times New Roman" w:hAnsi="Times New Roman" w:cs="Times New Roman"/>
          <w:b/>
          <w:bCs/>
        </w:rPr>
        <w:t xml:space="preserve"> </w:t>
      </w:r>
      <w:r w:rsidR="004E59FC" w:rsidRPr="004E59FC">
        <w:rPr>
          <w:rFonts w:ascii="Calibri" w:eastAsia="Times New Roman" w:hAnsi="Calibri" w:cs="Calibri"/>
          <w:b/>
          <w:lang w:eastAsia="pt-BR"/>
        </w:rPr>
        <w:t>15.23</w:t>
      </w:r>
      <w:r>
        <w:rPr>
          <w:rFonts w:ascii="Times New Roman" w:hAnsi="Times New Roman" w:cs="Times New Roman"/>
          <w:b/>
          <w:bCs/>
        </w:rPr>
        <w:t xml:space="preserve">: </w:t>
      </w:r>
      <w:r>
        <w:rPr>
          <w:rFonts w:ascii="Times New Roman" w:hAnsi="Times New Roman" w:cs="Times New Roman"/>
          <w:bCs/>
        </w:rPr>
        <w:t>Sim.</w:t>
      </w:r>
    </w:p>
    <w:p w14:paraId="0822221E" w14:textId="77777777" w:rsidR="009C7CC3" w:rsidRDefault="009C7CC3" w:rsidP="00064024">
      <w:pPr>
        <w:pStyle w:val="Default"/>
        <w:jc w:val="both"/>
        <w:rPr>
          <w:rFonts w:ascii="Times New Roman" w:hAnsi="Times New Roman" w:cs="Times New Roman"/>
          <w:bCs/>
        </w:rPr>
      </w:pPr>
    </w:p>
    <w:p w14:paraId="208380B0" w14:textId="77777777" w:rsidR="009C7CC3" w:rsidRPr="00C97F7D" w:rsidRDefault="009C7CC3" w:rsidP="009C7CC3">
      <w:pPr>
        <w:pStyle w:val="Default"/>
        <w:jc w:val="both"/>
        <w:rPr>
          <w:rFonts w:ascii="Times New Roman" w:hAnsi="Times New Roman" w:cs="Times New Roman"/>
        </w:rPr>
      </w:pPr>
      <w:r w:rsidRPr="00C97F7D">
        <w:rPr>
          <w:rFonts w:ascii="Times New Roman" w:hAnsi="Times New Roman" w:cs="Times New Roman"/>
          <w:b/>
          <w:bCs/>
        </w:rPr>
        <w:t>Pergunta</w:t>
      </w:r>
      <w:r w:rsidR="004E59FC">
        <w:rPr>
          <w:rFonts w:ascii="Times New Roman" w:hAnsi="Times New Roman" w:cs="Times New Roman"/>
          <w:b/>
          <w:bCs/>
        </w:rPr>
        <w:t xml:space="preserve"> </w:t>
      </w:r>
      <w:r w:rsidR="004E59FC" w:rsidRPr="004E59FC">
        <w:rPr>
          <w:rFonts w:ascii="Calibri" w:eastAsia="Times New Roman" w:hAnsi="Calibri" w:cs="Calibri"/>
          <w:b/>
          <w:lang w:eastAsia="pt-BR"/>
        </w:rPr>
        <w:t>15.24</w:t>
      </w:r>
      <w:r>
        <w:rPr>
          <w:rFonts w:ascii="Times New Roman" w:hAnsi="Times New Roman" w:cs="Times New Roman"/>
          <w:b/>
          <w:bCs/>
        </w:rPr>
        <w:t xml:space="preserve">: </w:t>
      </w:r>
      <w:r w:rsidRPr="00C97F7D">
        <w:rPr>
          <w:rFonts w:ascii="Times New Roman" w:hAnsi="Times New Roman" w:cs="Times New Roman"/>
        </w:rPr>
        <w:t xml:space="preserve">Na RDC 07/2015, anexo V, tabela C, item 8 não consta o termo "Razão Social", apenas Fabricante / Importador / Titular, neste caso, a empresa pode citar somente o CNPJ, já que ele é específico? </w:t>
      </w:r>
    </w:p>
    <w:p w14:paraId="6FECA4B8" w14:textId="77777777" w:rsidR="009C7CC3" w:rsidRPr="00FC7872" w:rsidRDefault="009C7CC3" w:rsidP="00064024">
      <w:pPr>
        <w:pStyle w:val="Default"/>
        <w:jc w:val="both"/>
        <w:rPr>
          <w:rFonts w:ascii="Times New Roman" w:hAnsi="Times New Roman" w:cs="Times New Roman"/>
          <w:bCs/>
        </w:rPr>
      </w:pPr>
      <w:r>
        <w:rPr>
          <w:rFonts w:ascii="Times New Roman" w:hAnsi="Times New Roman" w:cs="Times New Roman"/>
          <w:b/>
          <w:bCs/>
        </w:rPr>
        <w:t>Resposta</w:t>
      </w:r>
      <w:r w:rsidR="004E59FC">
        <w:rPr>
          <w:rFonts w:ascii="Times New Roman" w:hAnsi="Times New Roman" w:cs="Times New Roman"/>
          <w:b/>
          <w:bCs/>
        </w:rPr>
        <w:t xml:space="preserve"> </w:t>
      </w:r>
      <w:r w:rsidR="004E59FC" w:rsidRPr="004E59FC">
        <w:rPr>
          <w:rFonts w:ascii="Calibri" w:eastAsia="Times New Roman" w:hAnsi="Calibri" w:cs="Calibri"/>
          <w:b/>
          <w:lang w:eastAsia="pt-BR"/>
        </w:rPr>
        <w:t>15.24</w:t>
      </w:r>
      <w:r>
        <w:rPr>
          <w:rFonts w:ascii="Times New Roman" w:hAnsi="Times New Roman" w:cs="Times New Roman"/>
          <w:b/>
          <w:bCs/>
        </w:rPr>
        <w:t xml:space="preserve">: </w:t>
      </w:r>
      <w:r w:rsidR="00FC7872">
        <w:rPr>
          <w:rFonts w:ascii="Times New Roman" w:hAnsi="Times New Roman" w:cs="Times New Roman"/>
          <w:bCs/>
        </w:rPr>
        <w:t>Entendemos que apenas o CNPJ não identifica o Fabricante/Importador/Titular, sendo assim, faz-se necessária a inclusão de sua Razão Social.</w:t>
      </w:r>
    </w:p>
    <w:p w14:paraId="64781D4E" w14:textId="77777777" w:rsidR="00822B6B" w:rsidRDefault="00822B6B" w:rsidP="00064024">
      <w:pPr>
        <w:pStyle w:val="Default"/>
        <w:jc w:val="both"/>
        <w:rPr>
          <w:rFonts w:ascii="Times New Roman" w:hAnsi="Times New Roman" w:cs="Times New Roman"/>
          <w:b/>
          <w:bCs/>
        </w:rPr>
      </w:pPr>
    </w:p>
    <w:p w14:paraId="6F0919EA" w14:textId="77777777" w:rsidR="00822B6B" w:rsidRPr="00C97F7D" w:rsidRDefault="00822B6B" w:rsidP="00822B6B">
      <w:pPr>
        <w:pStyle w:val="Default"/>
        <w:jc w:val="both"/>
        <w:rPr>
          <w:rFonts w:ascii="Times New Roman" w:hAnsi="Times New Roman" w:cs="Times New Roman"/>
        </w:rPr>
      </w:pPr>
      <w:r w:rsidRPr="00C97F7D">
        <w:rPr>
          <w:rFonts w:ascii="Times New Roman" w:hAnsi="Times New Roman" w:cs="Times New Roman"/>
          <w:b/>
          <w:bCs/>
        </w:rPr>
        <w:lastRenderedPageBreak/>
        <w:t xml:space="preserve">Pergunta </w:t>
      </w:r>
      <w:r w:rsidR="004E59FC" w:rsidRPr="004E59FC">
        <w:rPr>
          <w:rFonts w:ascii="Calibri" w:eastAsia="Times New Roman" w:hAnsi="Calibri" w:cs="Calibri"/>
          <w:b/>
          <w:lang w:eastAsia="pt-BR"/>
        </w:rPr>
        <w:t>15.25</w:t>
      </w:r>
      <w:r>
        <w:rPr>
          <w:rFonts w:ascii="Times New Roman" w:hAnsi="Times New Roman" w:cs="Times New Roman"/>
          <w:b/>
          <w:bCs/>
        </w:rPr>
        <w:t xml:space="preserve">: </w:t>
      </w:r>
      <w:r w:rsidRPr="00C97F7D">
        <w:rPr>
          <w:rFonts w:ascii="Times New Roman" w:hAnsi="Times New Roman" w:cs="Times New Roman"/>
        </w:rPr>
        <w:t xml:space="preserve">A respeito de MODO DE USAR: Cada situação abaixo, podem ser consideradas artes coexistentes tendo o “modo de uso” diferentes: - Entre uma “arte comercial” e outra “arte profissional”? - Entre uma “arte de bisnaga de 200mL” e outra “arte de bisnaga de 5mL amostra grátis”? - Entre uma “arte regular” e outra “arte de Refil”? </w:t>
      </w:r>
    </w:p>
    <w:p w14:paraId="4B342B61" w14:textId="77777777" w:rsidR="00822B6B" w:rsidRPr="003F2538" w:rsidRDefault="00822B6B" w:rsidP="00822B6B">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15.25</w:t>
      </w:r>
      <w:r>
        <w:rPr>
          <w:rFonts w:ascii="Times New Roman" w:hAnsi="Times New Roman" w:cs="Times New Roman"/>
          <w:b/>
        </w:rPr>
        <w:t xml:space="preserve">: </w:t>
      </w:r>
      <w:r>
        <w:rPr>
          <w:rFonts w:ascii="Times New Roman" w:hAnsi="Times New Roman" w:cs="Times New Roman"/>
        </w:rPr>
        <w:t>O modo de uso é um item obrigatório da Rotulagem conforme estabelece o Anexo V da RDC 07/2015. A RDC 250/2018 permite a coexistência de rótulos desde que mantenham inalterados entre eles os requisitos de rotulagem obrigatória. Sendo assim, não é possível ter um mesmo produto com “modos de uso” diferentes.</w:t>
      </w:r>
    </w:p>
    <w:p w14:paraId="2B710E5E" w14:textId="77777777" w:rsidR="00822B6B" w:rsidRDefault="00822B6B" w:rsidP="00064024">
      <w:pPr>
        <w:pStyle w:val="Default"/>
        <w:jc w:val="both"/>
        <w:rPr>
          <w:rFonts w:ascii="Times New Roman" w:hAnsi="Times New Roman" w:cs="Times New Roman"/>
          <w:b/>
          <w:bCs/>
        </w:rPr>
      </w:pPr>
    </w:p>
    <w:p w14:paraId="2B40F5BB" w14:textId="77777777" w:rsidR="00822B6B" w:rsidRPr="00C97F7D" w:rsidRDefault="00822B6B" w:rsidP="00822B6B">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15.26</w:t>
      </w:r>
      <w:r>
        <w:rPr>
          <w:rFonts w:ascii="Times New Roman" w:hAnsi="Times New Roman" w:cs="Times New Roman"/>
          <w:b/>
          <w:bCs/>
        </w:rPr>
        <w:t xml:space="preserve">: </w:t>
      </w:r>
      <w:r w:rsidRPr="00C97F7D">
        <w:rPr>
          <w:rFonts w:ascii="Times New Roman" w:hAnsi="Times New Roman" w:cs="Times New Roman"/>
        </w:rPr>
        <w:t xml:space="preserve">Para produtos destinados </w:t>
      </w:r>
      <w:r>
        <w:rPr>
          <w:rFonts w:ascii="Times New Roman" w:hAnsi="Times New Roman" w:cs="Times New Roman"/>
        </w:rPr>
        <w:t>à</w:t>
      </w:r>
      <w:r w:rsidRPr="00C97F7D">
        <w:rPr>
          <w:rFonts w:ascii="Times New Roman" w:hAnsi="Times New Roman" w:cs="Times New Roman"/>
        </w:rPr>
        <w:t xml:space="preserve"> exportação, posso inserir o nome traduzido do produto ou necessariamente deve constar o nome em portug</w:t>
      </w:r>
      <w:r>
        <w:rPr>
          <w:rFonts w:ascii="Times New Roman" w:hAnsi="Times New Roman" w:cs="Times New Roman"/>
        </w:rPr>
        <w:t>u</w:t>
      </w:r>
      <w:r w:rsidRPr="00C97F7D">
        <w:rPr>
          <w:rFonts w:ascii="Times New Roman" w:hAnsi="Times New Roman" w:cs="Times New Roman"/>
        </w:rPr>
        <w:t xml:space="preserve">ês conforme o registro? </w:t>
      </w:r>
    </w:p>
    <w:p w14:paraId="761FC8A5" w14:textId="77777777" w:rsidR="00822B6B" w:rsidRDefault="00822B6B" w:rsidP="00822B6B">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w:t>
      </w:r>
      <w:r w:rsidR="004E59FC" w:rsidRPr="004E59FC">
        <w:rPr>
          <w:rFonts w:ascii="Calibri" w:eastAsia="Times New Roman" w:hAnsi="Calibri" w:cs="Calibri"/>
          <w:b/>
          <w:lang w:eastAsia="pt-BR"/>
        </w:rPr>
        <w:t>15.26</w:t>
      </w:r>
      <w:r>
        <w:rPr>
          <w:rFonts w:ascii="Times New Roman" w:hAnsi="Times New Roman" w:cs="Times New Roman"/>
          <w:b/>
        </w:rPr>
        <w:t xml:space="preserve">: </w:t>
      </w:r>
      <w:r>
        <w:rPr>
          <w:rFonts w:ascii="Times New Roman" w:hAnsi="Times New Roman" w:cs="Times New Roman"/>
        </w:rPr>
        <w:t>Para a regularização do produto faz-se necessária a descrição do nome no rótulo conforme descrito no seu peticionamento.</w:t>
      </w:r>
    </w:p>
    <w:p w14:paraId="3C61473F" w14:textId="77777777" w:rsidR="008C34E0" w:rsidRDefault="008C34E0" w:rsidP="00064024">
      <w:pPr>
        <w:pStyle w:val="Default"/>
        <w:jc w:val="both"/>
        <w:rPr>
          <w:rFonts w:ascii="Times New Roman" w:hAnsi="Times New Roman" w:cs="Times New Roman"/>
          <w:b/>
          <w:bCs/>
        </w:rPr>
      </w:pPr>
    </w:p>
    <w:p w14:paraId="7AF7058A" w14:textId="77777777" w:rsidR="008C34E0" w:rsidRPr="00C97F7D" w:rsidRDefault="008C34E0" w:rsidP="008C34E0">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15.27</w:t>
      </w:r>
      <w:r>
        <w:rPr>
          <w:rFonts w:ascii="Times New Roman" w:hAnsi="Times New Roman" w:cs="Times New Roman"/>
          <w:b/>
          <w:bCs/>
        </w:rPr>
        <w:t xml:space="preserve">: </w:t>
      </w:r>
      <w:r w:rsidRPr="00C97F7D">
        <w:rPr>
          <w:rFonts w:ascii="Times New Roman" w:hAnsi="Times New Roman" w:cs="Times New Roman"/>
        </w:rPr>
        <w:t xml:space="preserve">Se eu tenho um produto (grau 2 com análise) cuja a apresentação é: frasco de plástico + cartucho de cartolina e pretendo utilizar a mesma apresentação, porém com vários frascos de plástico em miniatura em um cartucho, preciso solicitar alteração de rotulagem a ANVISA ou posso manter este documento apenas internamente? </w:t>
      </w:r>
    </w:p>
    <w:p w14:paraId="719C6E2D" w14:textId="63D5243B" w:rsidR="008C34E0" w:rsidRPr="00C97F7D" w:rsidRDefault="008C34E0" w:rsidP="008C34E0">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4E59FC" w:rsidRPr="004E59FC">
        <w:rPr>
          <w:rFonts w:ascii="Calibri" w:eastAsia="Times New Roman" w:hAnsi="Calibri" w:cs="Calibri"/>
          <w:b/>
          <w:lang w:eastAsia="pt-BR"/>
        </w:rPr>
        <w:t>15.27</w:t>
      </w:r>
      <w:r>
        <w:rPr>
          <w:rFonts w:ascii="Times New Roman" w:hAnsi="Times New Roman" w:cs="Times New Roman"/>
          <w:b/>
          <w:bCs/>
        </w:rPr>
        <w:t>:</w:t>
      </w:r>
      <w:r>
        <w:rPr>
          <w:rFonts w:ascii="Times New Roman" w:hAnsi="Times New Roman" w:cs="Times New Roman"/>
          <w:bCs/>
        </w:rPr>
        <w:t xml:space="preserve"> É</w:t>
      </w:r>
      <w:r w:rsidRPr="00C97F7D">
        <w:rPr>
          <w:rFonts w:ascii="Times New Roman" w:hAnsi="Times New Roman" w:cs="Times New Roman"/>
        </w:rPr>
        <w:t xml:space="preserve"> permitida a coexistência, desde que mantidos inalterados: </w:t>
      </w:r>
      <w:r w:rsidR="005103F9">
        <w:rPr>
          <w:rFonts w:ascii="Times New Roman" w:hAnsi="Times New Roman" w:cs="Times New Roman"/>
        </w:rPr>
        <w:t>A</w:t>
      </w:r>
      <w:r w:rsidRPr="00C97F7D">
        <w:rPr>
          <w:rFonts w:ascii="Times New Roman" w:hAnsi="Times New Roman" w:cs="Times New Roman"/>
        </w:rPr>
        <w:t>) os requisitos de rotulagem obrigatória geral, rotulagem específica e outras obrigatoriedades sobre rotulagem previstos, respectivamente, nos Anexos V, VI e art. 19 da Resolução da Diretoria Colegiada - RDC nº 7, de 2015, e suas atualizações, exceto para a as alterações de: I - lote ou partida; II - prazo de validade; III - conteúdo; IV - país de origem; V - razão social do titular; VI - domicílio do titular; e VII - dados do serviço de atendimento ao consumidor. (ou seja, não há necessidade de protocolar petição de Alteração de Rotulagem para estes itens, mas a empresa deve manter as informações atualizadas nos casos IV, V e VI e verificar se há petição específica a ser peticionada para o assunto Exemplo: ALTERAR PAÍS DE ORIGEM: Inclusão de Fabricante no âmbito internacional)</w:t>
      </w:r>
      <w:r w:rsidR="005103F9">
        <w:rPr>
          <w:rFonts w:ascii="Times New Roman" w:hAnsi="Times New Roman" w:cs="Times New Roman"/>
        </w:rPr>
        <w:t>;</w:t>
      </w:r>
      <w:r w:rsidRPr="00C97F7D">
        <w:rPr>
          <w:rFonts w:ascii="Times New Roman" w:hAnsi="Times New Roman" w:cs="Times New Roman"/>
        </w:rPr>
        <w:t xml:space="preserve"> </w:t>
      </w:r>
      <w:r w:rsidR="005103F9">
        <w:rPr>
          <w:rFonts w:ascii="Times New Roman" w:hAnsi="Times New Roman" w:cs="Times New Roman"/>
        </w:rPr>
        <w:t>B</w:t>
      </w:r>
      <w:r w:rsidRPr="00C97F7D">
        <w:rPr>
          <w:rFonts w:ascii="Times New Roman" w:hAnsi="Times New Roman" w:cs="Times New Roman"/>
        </w:rPr>
        <w:t xml:space="preserve">) os requisitos de rotulagem previstos em normas específicas, quando aplicáveis; </w:t>
      </w:r>
      <w:r w:rsidR="005103F9">
        <w:rPr>
          <w:rFonts w:ascii="Times New Roman" w:hAnsi="Times New Roman" w:cs="Times New Roman"/>
        </w:rPr>
        <w:t>C</w:t>
      </w:r>
      <w:r w:rsidRPr="00C97F7D">
        <w:rPr>
          <w:rFonts w:ascii="Times New Roman" w:hAnsi="Times New Roman" w:cs="Times New Roman"/>
        </w:rPr>
        <w:t xml:space="preserve">) as alegações relacionadas à segurança e aos benefícios atribuídos ao produto. (exemplo dermatologicamente testado, </w:t>
      </w:r>
      <w:proofErr w:type="spellStart"/>
      <w:r w:rsidRPr="00C97F7D">
        <w:rPr>
          <w:rFonts w:ascii="Times New Roman" w:hAnsi="Times New Roman" w:cs="Times New Roman"/>
        </w:rPr>
        <w:t>hipoalergênico</w:t>
      </w:r>
      <w:proofErr w:type="spellEnd"/>
      <w:r w:rsidRPr="00C97F7D">
        <w:rPr>
          <w:rFonts w:ascii="Times New Roman" w:hAnsi="Times New Roman" w:cs="Times New Roman"/>
        </w:rPr>
        <w:t xml:space="preserve">, protetor solar resistente a água, </w:t>
      </w:r>
      <w:proofErr w:type="spellStart"/>
      <w:r w:rsidRPr="00C97F7D">
        <w:rPr>
          <w:rFonts w:ascii="Times New Roman" w:hAnsi="Times New Roman" w:cs="Times New Roman"/>
        </w:rPr>
        <w:t>etc</w:t>
      </w:r>
      <w:proofErr w:type="spellEnd"/>
      <w:r w:rsidRPr="00C97F7D">
        <w:rPr>
          <w:rFonts w:ascii="Times New Roman" w:hAnsi="Times New Roman" w:cs="Times New Roman"/>
        </w:rPr>
        <w:t xml:space="preserve">, </w:t>
      </w:r>
      <w:proofErr w:type="spellStart"/>
      <w:r w:rsidRPr="00C97F7D">
        <w:rPr>
          <w:rFonts w:ascii="Times New Roman" w:hAnsi="Times New Roman" w:cs="Times New Roman"/>
        </w:rPr>
        <w:t>etc</w:t>
      </w:r>
      <w:proofErr w:type="spellEnd"/>
      <w:r w:rsidRPr="00C97F7D">
        <w:rPr>
          <w:rFonts w:ascii="Times New Roman" w:hAnsi="Times New Roman" w:cs="Times New Roman"/>
        </w:rPr>
        <w:t xml:space="preserve">, </w:t>
      </w:r>
      <w:proofErr w:type="spellStart"/>
      <w:r w:rsidRPr="00C97F7D">
        <w:rPr>
          <w:rFonts w:ascii="Times New Roman" w:hAnsi="Times New Roman" w:cs="Times New Roman"/>
        </w:rPr>
        <w:t>etc</w:t>
      </w:r>
      <w:proofErr w:type="spellEnd"/>
      <w:r w:rsidRPr="00C97F7D">
        <w:rPr>
          <w:rFonts w:ascii="Times New Roman" w:hAnsi="Times New Roman" w:cs="Times New Roman"/>
        </w:rPr>
        <w:t xml:space="preserve">) Para alterar estes itens, deve ser protocolada petição de Alteração de Rotulagem, e deverá ser aguardada a conclusão da análise para a comercialização do produto com a nova arte, </w:t>
      </w:r>
    </w:p>
    <w:p w14:paraId="193B95AF" w14:textId="77777777" w:rsidR="008C34E0" w:rsidRPr="00C97F7D" w:rsidRDefault="008C34E0" w:rsidP="008C34E0">
      <w:pPr>
        <w:pStyle w:val="Default"/>
        <w:jc w:val="both"/>
        <w:rPr>
          <w:rFonts w:ascii="Times New Roman" w:hAnsi="Times New Roman" w:cs="Times New Roman"/>
        </w:rPr>
      </w:pPr>
    </w:p>
    <w:p w14:paraId="1DEA0C41" w14:textId="77777777" w:rsidR="008C34E0" w:rsidRPr="00C97F7D" w:rsidRDefault="008C34E0" w:rsidP="008C34E0">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15.28</w:t>
      </w:r>
      <w:r>
        <w:rPr>
          <w:rFonts w:ascii="Times New Roman" w:hAnsi="Times New Roman" w:cs="Times New Roman"/>
          <w:b/>
          <w:bCs/>
        </w:rPr>
        <w:t xml:space="preserve">: </w:t>
      </w:r>
      <w:r>
        <w:rPr>
          <w:rFonts w:ascii="Times New Roman" w:hAnsi="Times New Roman" w:cs="Times New Roman"/>
        </w:rPr>
        <w:t>E</w:t>
      </w:r>
      <w:r w:rsidRPr="00C97F7D">
        <w:rPr>
          <w:rFonts w:ascii="Times New Roman" w:hAnsi="Times New Roman" w:cs="Times New Roman"/>
        </w:rPr>
        <w:t xml:space="preserve">stas regras valem para produtos isentos de registro ou somente para produtos passiveis de registro? </w:t>
      </w:r>
    </w:p>
    <w:p w14:paraId="36E4DD80" w14:textId="77777777" w:rsidR="008C34E0" w:rsidRPr="00C97F7D" w:rsidRDefault="008C34E0" w:rsidP="008C34E0">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4E59FC" w:rsidRPr="004E59FC">
        <w:rPr>
          <w:rFonts w:ascii="Calibri" w:eastAsia="Times New Roman" w:hAnsi="Calibri" w:cs="Calibri"/>
          <w:b/>
          <w:lang w:eastAsia="pt-BR"/>
        </w:rPr>
        <w:t>15.28</w:t>
      </w:r>
      <w:r>
        <w:rPr>
          <w:rFonts w:ascii="Times New Roman" w:hAnsi="Times New Roman" w:cs="Times New Roman"/>
          <w:b/>
          <w:bCs/>
        </w:rPr>
        <w:t xml:space="preserve">: </w:t>
      </w:r>
      <w:r w:rsidRPr="00C97F7D">
        <w:rPr>
          <w:rFonts w:ascii="Times New Roman" w:hAnsi="Times New Roman" w:cs="Times New Roman"/>
        </w:rPr>
        <w:t>Essa</w:t>
      </w:r>
      <w:r>
        <w:rPr>
          <w:rFonts w:ascii="Times New Roman" w:hAnsi="Times New Roman" w:cs="Times New Roman"/>
        </w:rPr>
        <w:t>s</w:t>
      </w:r>
      <w:r w:rsidRPr="00C97F7D">
        <w:rPr>
          <w:rFonts w:ascii="Times New Roman" w:hAnsi="Times New Roman" w:cs="Times New Roman"/>
        </w:rPr>
        <w:t xml:space="preserve"> regra</w:t>
      </w:r>
      <w:r>
        <w:rPr>
          <w:rFonts w:ascii="Times New Roman" w:hAnsi="Times New Roman" w:cs="Times New Roman"/>
        </w:rPr>
        <w:t>s</w:t>
      </w:r>
      <w:r w:rsidRPr="00C97F7D">
        <w:rPr>
          <w:rFonts w:ascii="Times New Roman" w:hAnsi="Times New Roman" w:cs="Times New Roman"/>
        </w:rPr>
        <w:t xml:space="preserve"> são para todos os produtos de higiene, cosméticos e perfumes</w:t>
      </w:r>
      <w:r>
        <w:rPr>
          <w:rFonts w:ascii="Times New Roman" w:hAnsi="Times New Roman" w:cs="Times New Roman"/>
        </w:rPr>
        <w:t>.</w:t>
      </w:r>
    </w:p>
    <w:p w14:paraId="051240B5" w14:textId="77777777" w:rsidR="008C34E0" w:rsidRPr="00C97F7D" w:rsidRDefault="008C34E0" w:rsidP="008C34E0">
      <w:pPr>
        <w:pStyle w:val="Default"/>
        <w:jc w:val="both"/>
        <w:rPr>
          <w:rFonts w:ascii="Times New Roman" w:hAnsi="Times New Roman" w:cs="Times New Roman"/>
          <w:b/>
          <w:bCs/>
        </w:rPr>
      </w:pPr>
    </w:p>
    <w:p w14:paraId="284924FD" w14:textId="77777777" w:rsidR="008C34E0" w:rsidRPr="00C97F7D" w:rsidRDefault="008C34E0" w:rsidP="008C34E0">
      <w:pPr>
        <w:pStyle w:val="Default"/>
        <w:jc w:val="both"/>
        <w:rPr>
          <w:rFonts w:ascii="Times New Roman" w:hAnsi="Times New Roman" w:cs="Times New Roman"/>
        </w:rPr>
      </w:pPr>
      <w:r w:rsidRPr="00C97F7D">
        <w:rPr>
          <w:rFonts w:ascii="Times New Roman" w:hAnsi="Times New Roman" w:cs="Times New Roman"/>
          <w:b/>
          <w:bCs/>
        </w:rPr>
        <w:t xml:space="preserve">Pergunta </w:t>
      </w:r>
      <w:r w:rsidR="004E59FC" w:rsidRPr="004E59FC">
        <w:rPr>
          <w:rFonts w:ascii="Calibri" w:eastAsia="Times New Roman" w:hAnsi="Calibri" w:cs="Calibri"/>
          <w:b/>
          <w:lang w:eastAsia="pt-BR"/>
        </w:rPr>
        <w:t>15.29</w:t>
      </w:r>
      <w:r>
        <w:rPr>
          <w:rFonts w:ascii="Times New Roman" w:hAnsi="Times New Roman" w:cs="Times New Roman"/>
          <w:b/>
          <w:bCs/>
        </w:rPr>
        <w:t xml:space="preserve">: </w:t>
      </w:r>
      <w:r>
        <w:rPr>
          <w:rFonts w:ascii="Times New Roman" w:hAnsi="Times New Roman" w:cs="Times New Roman"/>
          <w:bCs/>
        </w:rPr>
        <w:t>S</w:t>
      </w:r>
      <w:r w:rsidRPr="00C97F7D">
        <w:rPr>
          <w:rFonts w:ascii="Times New Roman" w:hAnsi="Times New Roman" w:cs="Times New Roman"/>
        </w:rPr>
        <w:t xml:space="preserve">e mantivermos todas as informações da RDC 250/2018 na embalagem, qualquer tipo de personalização é valido. Correto? </w:t>
      </w:r>
    </w:p>
    <w:p w14:paraId="05421809" w14:textId="2A6F17F6" w:rsidR="005103F9" w:rsidRPr="00C97F7D" w:rsidRDefault="008C34E0" w:rsidP="005103F9">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4E59FC" w:rsidRPr="004E59FC">
        <w:rPr>
          <w:rFonts w:ascii="Calibri" w:eastAsia="Times New Roman" w:hAnsi="Calibri" w:cs="Calibri"/>
          <w:b/>
          <w:lang w:eastAsia="pt-BR"/>
        </w:rPr>
        <w:t>15.29</w:t>
      </w:r>
      <w:r>
        <w:rPr>
          <w:rFonts w:ascii="Times New Roman" w:hAnsi="Times New Roman" w:cs="Times New Roman"/>
          <w:b/>
          <w:bCs/>
        </w:rPr>
        <w:t xml:space="preserve">: </w:t>
      </w:r>
      <w:r w:rsidRPr="00C97F7D">
        <w:rPr>
          <w:rFonts w:ascii="Times New Roman" w:hAnsi="Times New Roman" w:cs="Times New Roman"/>
        </w:rPr>
        <w:t xml:space="preserve">O Art. 3º lista o que não pode mudar e o Art. 5° apresenta as exceções e suas restrições. </w:t>
      </w:r>
      <w:r w:rsidR="005103F9">
        <w:rPr>
          <w:rFonts w:ascii="Times New Roman" w:hAnsi="Times New Roman" w:cs="Times New Roman"/>
          <w:bCs/>
        </w:rPr>
        <w:t>É</w:t>
      </w:r>
      <w:r w:rsidR="005103F9" w:rsidRPr="00C97F7D">
        <w:rPr>
          <w:rFonts w:ascii="Times New Roman" w:hAnsi="Times New Roman" w:cs="Times New Roman"/>
        </w:rPr>
        <w:t xml:space="preserve"> permitida a coexistência, desde que mantidos inalterados: </w:t>
      </w:r>
      <w:r w:rsidR="005103F9">
        <w:rPr>
          <w:rFonts w:ascii="Times New Roman" w:hAnsi="Times New Roman" w:cs="Times New Roman"/>
        </w:rPr>
        <w:t>A</w:t>
      </w:r>
      <w:r w:rsidR="005103F9" w:rsidRPr="00C97F7D">
        <w:rPr>
          <w:rFonts w:ascii="Times New Roman" w:hAnsi="Times New Roman" w:cs="Times New Roman"/>
        </w:rPr>
        <w:t xml:space="preserve">) os requisitos de rotulagem obrigatória geral, rotulagem específica e outras obrigatoriedades sobre rotulagem previstos, respectivamente, nos Anexos V, VI e art. 19 da RDC nº </w:t>
      </w:r>
      <w:r w:rsidR="005103F9">
        <w:rPr>
          <w:rFonts w:ascii="Times New Roman" w:hAnsi="Times New Roman" w:cs="Times New Roman"/>
        </w:rPr>
        <w:t>0</w:t>
      </w:r>
      <w:r w:rsidR="005103F9" w:rsidRPr="00C97F7D">
        <w:rPr>
          <w:rFonts w:ascii="Times New Roman" w:hAnsi="Times New Roman" w:cs="Times New Roman"/>
        </w:rPr>
        <w:t>7</w:t>
      </w:r>
      <w:r w:rsidR="005103F9">
        <w:rPr>
          <w:rFonts w:ascii="Times New Roman" w:hAnsi="Times New Roman" w:cs="Times New Roman"/>
        </w:rPr>
        <w:t>/</w:t>
      </w:r>
      <w:r w:rsidR="005103F9" w:rsidRPr="00C97F7D">
        <w:rPr>
          <w:rFonts w:ascii="Times New Roman" w:hAnsi="Times New Roman" w:cs="Times New Roman"/>
        </w:rPr>
        <w:t xml:space="preserve">2015 e suas atualizações, exceto para a as alterações de: I - lote ou partida; II - prazo de validade; III - conteúdo; IV - país de origem; V - razão social do titular; VI - domicílio </w:t>
      </w:r>
      <w:r w:rsidR="005103F9" w:rsidRPr="00C97F7D">
        <w:rPr>
          <w:rFonts w:ascii="Times New Roman" w:hAnsi="Times New Roman" w:cs="Times New Roman"/>
        </w:rPr>
        <w:lastRenderedPageBreak/>
        <w:t>do titular; e VII - dados do serviço de atendimento ao consumidor (ou seja, não há necessidade de protocolar petição de Alteração de Rotulagem para estes itens, mas a empresa deve manter as informações atualizadas nos casos IV, V e VI e verificar se há petição específica a ser peticionada para o assunto</w:t>
      </w:r>
      <w:r w:rsidR="005103F9">
        <w:rPr>
          <w:rFonts w:ascii="Times New Roman" w:hAnsi="Times New Roman" w:cs="Times New Roman"/>
        </w:rPr>
        <w:t>.</w:t>
      </w:r>
      <w:r w:rsidR="005103F9" w:rsidRPr="00C97F7D">
        <w:rPr>
          <w:rFonts w:ascii="Times New Roman" w:hAnsi="Times New Roman" w:cs="Times New Roman"/>
        </w:rPr>
        <w:t xml:space="preserve"> Exemplo: </w:t>
      </w:r>
      <w:r w:rsidR="005103F9">
        <w:rPr>
          <w:rFonts w:ascii="Times New Roman" w:hAnsi="Times New Roman" w:cs="Times New Roman"/>
        </w:rPr>
        <w:t xml:space="preserve">para </w:t>
      </w:r>
      <w:r w:rsidR="005103F9" w:rsidRPr="00C97F7D">
        <w:rPr>
          <w:rFonts w:ascii="Times New Roman" w:hAnsi="Times New Roman" w:cs="Times New Roman"/>
        </w:rPr>
        <w:t xml:space="preserve">alterar </w:t>
      </w:r>
      <w:r w:rsidR="005103F9">
        <w:rPr>
          <w:rFonts w:ascii="Times New Roman" w:hAnsi="Times New Roman" w:cs="Times New Roman"/>
        </w:rPr>
        <w:t xml:space="preserve">o </w:t>
      </w:r>
      <w:r w:rsidR="005103F9" w:rsidRPr="00C97F7D">
        <w:rPr>
          <w:rFonts w:ascii="Times New Roman" w:hAnsi="Times New Roman" w:cs="Times New Roman"/>
        </w:rPr>
        <w:t>país de origem</w:t>
      </w:r>
      <w:r w:rsidR="005103F9">
        <w:rPr>
          <w:rFonts w:ascii="Times New Roman" w:hAnsi="Times New Roman" w:cs="Times New Roman"/>
        </w:rPr>
        <w:t>, deve ser peticionada</w:t>
      </w:r>
      <w:r w:rsidR="005103F9" w:rsidRPr="00C97F7D">
        <w:rPr>
          <w:rFonts w:ascii="Times New Roman" w:hAnsi="Times New Roman" w:cs="Times New Roman"/>
        </w:rPr>
        <w:t xml:space="preserve"> Inclusão de Fabricante no âmbito internacional)</w:t>
      </w:r>
      <w:r w:rsidR="005103F9">
        <w:rPr>
          <w:rFonts w:ascii="Times New Roman" w:hAnsi="Times New Roman" w:cs="Times New Roman"/>
        </w:rPr>
        <w:t>;</w:t>
      </w:r>
      <w:r w:rsidR="005103F9" w:rsidRPr="00C97F7D">
        <w:rPr>
          <w:rFonts w:ascii="Times New Roman" w:hAnsi="Times New Roman" w:cs="Times New Roman"/>
        </w:rPr>
        <w:t xml:space="preserve"> </w:t>
      </w:r>
      <w:r w:rsidR="005103F9">
        <w:rPr>
          <w:rFonts w:ascii="Times New Roman" w:hAnsi="Times New Roman" w:cs="Times New Roman"/>
        </w:rPr>
        <w:t>B</w:t>
      </w:r>
      <w:r w:rsidR="005103F9" w:rsidRPr="00C97F7D">
        <w:rPr>
          <w:rFonts w:ascii="Times New Roman" w:hAnsi="Times New Roman" w:cs="Times New Roman"/>
        </w:rPr>
        <w:t xml:space="preserve">) os requisitos de rotulagem previstos em normas específicas, quando aplicáveis; </w:t>
      </w:r>
      <w:r w:rsidR="005103F9">
        <w:rPr>
          <w:rFonts w:ascii="Times New Roman" w:hAnsi="Times New Roman" w:cs="Times New Roman"/>
        </w:rPr>
        <w:t>C</w:t>
      </w:r>
      <w:r w:rsidR="005103F9" w:rsidRPr="00C97F7D">
        <w:rPr>
          <w:rFonts w:ascii="Times New Roman" w:hAnsi="Times New Roman" w:cs="Times New Roman"/>
        </w:rPr>
        <w:t>) as alegações relacionadas à segurança e aos benefícios atribuídos ao produto (exemplo</w:t>
      </w:r>
      <w:r w:rsidR="005103F9">
        <w:rPr>
          <w:rFonts w:ascii="Times New Roman" w:hAnsi="Times New Roman" w:cs="Times New Roman"/>
        </w:rPr>
        <w:t>s:</w:t>
      </w:r>
      <w:r w:rsidR="005103F9" w:rsidRPr="00C97F7D">
        <w:rPr>
          <w:rFonts w:ascii="Times New Roman" w:hAnsi="Times New Roman" w:cs="Times New Roman"/>
        </w:rPr>
        <w:t xml:space="preserve"> </w:t>
      </w:r>
      <w:r w:rsidR="005103F9">
        <w:rPr>
          <w:rFonts w:ascii="Times New Roman" w:hAnsi="Times New Roman" w:cs="Times New Roman"/>
        </w:rPr>
        <w:t>“</w:t>
      </w:r>
      <w:r w:rsidR="005103F9" w:rsidRPr="00C97F7D">
        <w:rPr>
          <w:rFonts w:ascii="Times New Roman" w:hAnsi="Times New Roman" w:cs="Times New Roman"/>
        </w:rPr>
        <w:t>dermatologicamente testado</w:t>
      </w:r>
      <w:r w:rsidR="005103F9">
        <w:rPr>
          <w:rFonts w:ascii="Times New Roman" w:hAnsi="Times New Roman" w:cs="Times New Roman"/>
        </w:rPr>
        <w:t>”</w:t>
      </w:r>
      <w:r w:rsidR="005103F9" w:rsidRPr="00C97F7D">
        <w:rPr>
          <w:rFonts w:ascii="Times New Roman" w:hAnsi="Times New Roman" w:cs="Times New Roman"/>
        </w:rPr>
        <w:t xml:space="preserve">, </w:t>
      </w:r>
      <w:r w:rsidR="005103F9">
        <w:rPr>
          <w:rFonts w:ascii="Times New Roman" w:hAnsi="Times New Roman" w:cs="Times New Roman"/>
        </w:rPr>
        <w:t>“</w:t>
      </w:r>
      <w:proofErr w:type="spellStart"/>
      <w:r w:rsidR="005103F9" w:rsidRPr="00C97F7D">
        <w:rPr>
          <w:rFonts w:ascii="Times New Roman" w:hAnsi="Times New Roman" w:cs="Times New Roman"/>
        </w:rPr>
        <w:t>hipoalergênico</w:t>
      </w:r>
      <w:proofErr w:type="spellEnd"/>
      <w:r w:rsidR="005103F9">
        <w:rPr>
          <w:rFonts w:ascii="Times New Roman" w:hAnsi="Times New Roman" w:cs="Times New Roman"/>
        </w:rPr>
        <w:t>”</w:t>
      </w:r>
      <w:r w:rsidR="005103F9" w:rsidRPr="00C97F7D">
        <w:rPr>
          <w:rFonts w:ascii="Times New Roman" w:hAnsi="Times New Roman" w:cs="Times New Roman"/>
        </w:rPr>
        <w:t xml:space="preserve">, </w:t>
      </w:r>
      <w:r w:rsidR="005103F9">
        <w:rPr>
          <w:rFonts w:ascii="Times New Roman" w:hAnsi="Times New Roman" w:cs="Times New Roman"/>
        </w:rPr>
        <w:t>“</w:t>
      </w:r>
      <w:r w:rsidR="005103F9" w:rsidRPr="00C97F7D">
        <w:rPr>
          <w:rFonts w:ascii="Times New Roman" w:hAnsi="Times New Roman" w:cs="Times New Roman"/>
        </w:rPr>
        <w:t>protetor solar resistente a água</w:t>
      </w:r>
      <w:r w:rsidR="005103F9">
        <w:rPr>
          <w:rFonts w:ascii="Times New Roman" w:hAnsi="Times New Roman" w:cs="Times New Roman"/>
        </w:rPr>
        <w:t>”</w:t>
      </w:r>
      <w:r w:rsidR="005103F9" w:rsidRPr="00C97F7D">
        <w:rPr>
          <w:rFonts w:ascii="Times New Roman" w:hAnsi="Times New Roman" w:cs="Times New Roman"/>
        </w:rPr>
        <w:t>, etc</w:t>
      </w:r>
      <w:r w:rsidR="005103F9">
        <w:rPr>
          <w:rFonts w:ascii="Times New Roman" w:hAnsi="Times New Roman" w:cs="Times New Roman"/>
        </w:rPr>
        <w:t>.</w:t>
      </w:r>
      <w:r w:rsidR="005103F9" w:rsidRPr="00C97F7D">
        <w:rPr>
          <w:rFonts w:ascii="Times New Roman" w:hAnsi="Times New Roman" w:cs="Times New Roman"/>
        </w:rPr>
        <w:t>)</w:t>
      </w:r>
      <w:r w:rsidR="005103F9">
        <w:rPr>
          <w:rFonts w:ascii="Times New Roman" w:hAnsi="Times New Roman" w:cs="Times New Roman"/>
        </w:rPr>
        <w:t>.</w:t>
      </w:r>
      <w:r w:rsidR="005103F9" w:rsidRPr="00C97F7D">
        <w:rPr>
          <w:rFonts w:ascii="Times New Roman" w:hAnsi="Times New Roman" w:cs="Times New Roman"/>
        </w:rPr>
        <w:t xml:space="preserve"> Para alterar estes itens, deve ser protocolada petição de Alteração de Rotulagem, e deverá ser aguardada a </w:t>
      </w:r>
      <w:r w:rsidR="005103F9">
        <w:rPr>
          <w:rFonts w:ascii="Times New Roman" w:hAnsi="Times New Roman" w:cs="Times New Roman"/>
        </w:rPr>
        <w:t xml:space="preserve">publicação do deferimento </w:t>
      </w:r>
      <w:r w:rsidR="005103F9" w:rsidRPr="00C97F7D">
        <w:rPr>
          <w:rFonts w:ascii="Times New Roman" w:hAnsi="Times New Roman" w:cs="Times New Roman"/>
        </w:rPr>
        <w:t>da análise para a comercialização do produto com a nova arte</w:t>
      </w:r>
      <w:r w:rsidR="005103F9">
        <w:rPr>
          <w:rFonts w:ascii="Times New Roman" w:hAnsi="Times New Roman" w:cs="Times New Roman"/>
        </w:rPr>
        <w:t>.</w:t>
      </w:r>
      <w:r w:rsidR="005103F9" w:rsidRPr="00C97F7D">
        <w:rPr>
          <w:rFonts w:ascii="Times New Roman" w:hAnsi="Times New Roman" w:cs="Times New Roman"/>
        </w:rPr>
        <w:t xml:space="preserve"> </w:t>
      </w:r>
    </w:p>
    <w:p w14:paraId="191CD175" w14:textId="31BEF176" w:rsidR="008C34E0" w:rsidRPr="00C97F7D" w:rsidRDefault="008C34E0" w:rsidP="008C34E0">
      <w:pPr>
        <w:pStyle w:val="Default"/>
        <w:jc w:val="both"/>
        <w:rPr>
          <w:rFonts w:ascii="Times New Roman" w:hAnsi="Times New Roman" w:cs="Times New Roman"/>
        </w:rPr>
      </w:pPr>
    </w:p>
    <w:p w14:paraId="019C3D4A" w14:textId="77777777" w:rsidR="008C34E0" w:rsidRDefault="008C34E0" w:rsidP="00064024">
      <w:pPr>
        <w:pStyle w:val="Default"/>
        <w:jc w:val="both"/>
        <w:rPr>
          <w:rFonts w:ascii="Times New Roman" w:hAnsi="Times New Roman" w:cs="Times New Roman"/>
          <w:b/>
          <w:bCs/>
        </w:rPr>
      </w:pPr>
    </w:p>
    <w:p w14:paraId="61E7F3CE" w14:textId="77777777" w:rsidR="00947B37" w:rsidRDefault="00947B37" w:rsidP="00947B37">
      <w:pPr>
        <w:pStyle w:val="Default"/>
        <w:jc w:val="both"/>
        <w:rPr>
          <w:rFonts w:ascii="Times New Roman" w:hAnsi="Times New Roman" w:cs="Times New Roman"/>
        </w:rPr>
      </w:pPr>
      <w:r w:rsidRPr="00C97F7D">
        <w:rPr>
          <w:rFonts w:ascii="Times New Roman" w:hAnsi="Times New Roman" w:cs="Times New Roman"/>
          <w:b/>
          <w:bCs/>
        </w:rPr>
        <w:t>Pergunta</w:t>
      </w:r>
      <w:r w:rsidR="004E59FC">
        <w:rPr>
          <w:rFonts w:ascii="Times New Roman" w:hAnsi="Times New Roman" w:cs="Times New Roman"/>
          <w:b/>
          <w:bCs/>
        </w:rPr>
        <w:t xml:space="preserve"> 15.30</w:t>
      </w:r>
      <w:r w:rsidRPr="00C97F7D">
        <w:rPr>
          <w:rFonts w:ascii="Times New Roman" w:hAnsi="Times New Roman" w:cs="Times New Roman"/>
          <w:b/>
          <w:bCs/>
        </w:rPr>
        <w:t xml:space="preserve"> </w:t>
      </w:r>
      <w:r>
        <w:rPr>
          <w:rFonts w:ascii="Times New Roman" w:hAnsi="Times New Roman" w:cs="Times New Roman"/>
          <w:b/>
          <w:bCs/>
        </w:rPr>
        <w:t>:</w:t>
      </w:r>
      <w:r>
        <w:rPr>
          <w:rFonts w:ascii="Times New Roman" w:hAnsi="Times New Roman" w:cs="Times New Roman"/>
          <w:bCs/>
        </w:rPr>
        <w:t xml:space="preserve"> B</w:t>
      </w:r>
      <w:r w:rsidRPr="00C97F7D">
        <w:rPr>
          <w:rFonts w:ascii="Times New Roman" w:hAnsi="Times New Roman" w:cs="Times New Roman"/>
        </w:rPr>
        <w:t xml:space="preserve">oa tarde! No Anexo V da RDC 07/2015, fala de "Rotulagem Específica", e este é um quesito obrigatório. O que a </w:t>
      </w:r>
      <w:r>
        <w:rPr>
          <w:rFonts w:ascii="Times New Roman" w:hAnsi="Times New Roman" w:cs="Times New Roman"/>
        </w:rPr>
        <w:t>A</w:t>
      </w:r>
      <w:r w:rsidRPr="00C97F7D">
        <w:rPr>
          <w:rFonts w:ascii="Times New Roman" w:hAnsi="Times New Roman" w:cs="Times New Roman"/>
        </w:rPr>
        <w:t xml:space="preserve">nvisa considera por rotulagem específica? Obrigada! </w:t>
      </w:r>
    </w:p>
    <w:p w14:paraId="1A812152" w14:textId="77777777" w:rsidR="00947B37" w:rsidRPr="00947B37" w:rsidRDefault="00947B37" w:rsidP="00947B37">
      <w:pPr>
        <w:pStyle w:val="Default"/>
        <w:jc w:val="both"/>
        <w:rPr>
          <w:rFonts w:ascii="Times New Roman" w:hAnsi="Times New Roman" w:cs="Times New Roman"/>
        </w:rPr>
      </w:pPr>
      <w:r>
        <w:rPr>
          <w:rFonts w:ascii="Times New Roman" w:hAnsi="Times New Roman" w:cs="Times New Roman"/>
          <w:b/>
        </w:rPr>
        <w:t>Resposta</w:t>
      </w:r>
      <w:r w:rsidR="004E59FC">
        <w:rPr>
          <w:rFonts w:ascii="Times New Roman" w:hAnsi="Times New Roman" w:cs="Times New Roman"/>
          <w:b/>
        </w:rPr>
        <w:t xml:space="preserve"> 15.30</w:t>
      </w:r>
      <w:r>
        <w:rPr>
          <w:rFonts w:ascii="Times New Roman" w:hAnsi="Times New Roman" w:cs="Times New Roman"/>
          <w:b/>
        </w:rPr>
        <w:t xml:space="preserve">: </w:t>
      </w:r>
      <w:r>
        <w:rPr>
          <w:rFonts w:ascii="Times New Roman" w:hAnsi="Times New Roman" w:cs="Times New Roman"/>
        </w:rPr>
        <w:t>Trata-se do Anexo VI da RDC 07/2015 e outros regulamentos que trazem necessidade de inclusão de frases obrigatórias tais como protetores solares e repelentes de insetos.</w:t>
      </w:r>
    </w:p>
    <w:p w14:paraId="66E812EA" w14:textId="77777777" w:rsidR="00947B37" w:rsidRDefault="00947B37" w:rsidP="00064024">
      <w:pPr>
        <w:pStyle w:val="Default"/>
        <w:jc w:val="both"/>
        <w:rPr>
          <w:rFonts w:ascii="Times New Roman" w:hAnsi="Times New Roman" w:cs="Times New Roman"/>
          <w:b/>
          <w:bCs/>
        </w:rPr>
      </w:pPr>
    </w:p>
    <w:p w14:paraId="702A89D3" w14:textId="77777777" w:rsidR="00947B37" w:rsidRPr="00C97F7D" w:rsidRDefault="00947B37" w:rsidP="00947B37">
      <w:pPr>
        <w:pStyle w:val="Default"/>
        <w:jc w:val="both"/>
        <w:rPr>
          <w:rFonts w:ascii="Times New Roman" w:hAnsi="Times New Roman" w:cs="Times New Roman"/>
        </w:rPr>
      </w:pPr>
      <w:r>
        <w:rPr>
          <w:rFonts w:ascii="Times New Roman" w:hAnsi="Times New Roman" w:cs="Times New Roman"/>
          <w:b/>
        </w:rPr>
        <w:t>Pergunta</w:t>
      </w:r>
      <w:r w:rsidR="004E59FC">
        <w:rPr>
          <w:rFonts w:ascii="Times New Roman" w:hAnsi="Times New Roman" w:cs="Times New Roman"/>
          <w:b/>
        </w:rPr>
        <w:t xml:space="preserve"> 15.31</w:t>
      </w:r>
      <w:r>
        <w:rPr>
          <w:rFonts w:ascii="Times New Roman" w:hAnsi="Times New Roman" w:cs="Times New Roman"/>
          <w:b/>
        </w:rPr>
        <w:t xml:space="preserve">: </w:t>
      </w:r>
      <w:r w:rsidRPr="00C97F7D">
        <w:rPr>
          <w:rFonts w:ascii="Times New Roman" w:hAnsi="Times New Roman" w:cs="Times New Roman"/>
        </w:rPr>
        <w:t>A frase deve estar descrita no rotulo exatamente como est</w:t>
      </w:r>
      <w:r>
        <w:rPr>
          <w:rFonts w:ascii="Times New Roman" w:hAnsi="Times New Roman" w:cs="Times New Roman"/>
        </w:rPr>
        <w:t>á</w:t>
      </w:r>
      <w:r w:rsidRPr="00C97F7D">
        <w:rPr>
          <w:rFonts w:ascii="Times New Roman" w:hAnsi="Times New Roman" w:cs="Times New Roman"/>
        </w:rPr>
        <w:t xml:space="preserve"> descrito na legislação? Ou pode colocar uma frase tendo o mesmo sentido da advertência que est</w:t>
      </w:r>
      <w:r>
        <w:rPr>
          <w:rFonts w:ascii="Times New Roman" w:hAnsi="Times New Roman" w:cs="Times New Roman"/>
        </w:rPr>
        <w:t xml:space="preserve">á </w:t>
      </w:r>
      <w:r w:rsidRPr="00C97F7D">
        <w:rPr>
          <w:rFonts w:ascii="Times New Roman" w:hAnsi="Times New Roman" w:cs="Times New Roman"/>
        </w:rPr>
        <w:t xml:space="preserve">na RDC? </w:t>
      </w:r>
    </w:p>
    <w:p w14:paraId="2AF6564B" w14:textId="7324519D" w:rsidR="00947B37" w:rsidRPr="00C97F7D" w:rsidRDefault="00947B37" w:rsidP="00947B37">
      <w:pPr>
        <w:pStyle w:val="Default"/>
        <w:jc w:val="both"/>
        <w:rPr>
          <w:rFonts w:ascii="Times New Roman" w:hAnsi="Times New Roman" w:cs="Times New Roman"/>
        </w:rPr>
      </w:pPr>
      <w:r>
        <w:rPr>
          <w:rFonts w:ascii="Times New Roman" w:hAnsi="Times New Roman" w:cs="Times New Roman"/>
          <w:b/>
          <w:bCs/>
        </w:rPr>
        <w:t>R</w:t>
      </w:r>
      <w:r w:rsidRPr="00C97F7D">
        <w:rPr>
          <w:rFonts w:ascii="Times New Roman" w:hAnsi="Times New Roman" w:cs="Times New Roman"/>
          <w:b/>
          <w:bCs/>
        </w:rPr>
        <w:t xml:space="preserve">esposta </w:t>
      </w:r>
      <w:r w:rsidR="004E59FC">
        <w:rPr>
          <w:rFonts w:ascii="Times New Roman" w:hAnsi="Times New Roman" w:cs="Times New Roman"/>
          <w:b/>
          <w:bCs/>
        </w:rPr>
        <w:t>15.31</w:t>
      </w:r>
      <w:r>
        <w:rPr>
          <w:rFonts w:ascii="Times New Roman" w:hAnsi="Times New Roman" w:cs="Times New Roman"/>
          <w:b/>
          <w:bCs/>
        </w:rPr>
        <w:t xml:space="preserve">: </w:t>
      </w:r>
      <w:r w:rsidRPr="00C97F7D">
        <w:rPr>
          <w:rFonts w:ascii="Times New Roman" w:hAnsi="Times New Roman" w:cs="Times New Roman"/>
        </w:rPr>
        <w:t>Preferencialmente como está na norma. O sentido da frase não pode ser alterado</w:t>
      </w:r>
      <w:r w:rsidR="00DE0031">
        <w:rPr>
          <w:rFonts w:ascii="Times New Roman" w:hAnsi="Times New Roman" w:cs="Times New Roman"/>
        </w:rPr>
        <w:t>.</w:t>
      </w:r>
      <w:del w:id="8" w:author="Luciana Silva Machado" w:date="2019-04-25T09:35:00Z">
        <w:r w:rsidRPr="00C97F7D" w:rsidDel="00DE0031">
          <w:rPr>
            <w:rFonts w:ascii="Times New Roman" w:hAnsi="Times New Roman" w:cs="Times New Roman"/>
          </w:rPr>
          <w:delText xml:space="preserve"> </w:delText>
        </w:r>
      </w:del>
    </w:p>
    <w:p w14:paraId="475951CA" w14:textId="77777777" w:rsidR="005A6084" w:rsidRPr="00C97F7D" w:rsidRDefault="005A6084" w:rsidP="00064024">
      <w:pPr>
        <w:pStyle w:val="Default"/>
        <w:jc w:val="both"/>
        <w:rPr>
          <w:rFonts w:ascii="Times New Roman" w:hAnsi="Times New Roman" w:cs="Times New Roman"/>
          <w:b/>
          <w:bCs/>
        </w:rPr>
      </w:pPr>
    </w:p>
    <w:p w14:paraId="67928280" w14:textId="77777777" w:rsidR="004C4BE0" w:rsidRPr="00205620" w:rsidRDefault="00C5311E" w:rsidP="00064024">
      <w:pPr>
        <w:pStyle w:val="Default"/>
        <w:jc w:val="both"/>
        <w:rPr>
          <w:rFonts w:ascii="Times New Roman" w:hAnsi="Times New Roman" w:cs="Times New Roman"/>
        </w:rPr>
      </w:pPr>
      <w:r w:rsidRPr="00205620">
        <w:rPr>
          <w:rFonts w:ascii="Times New Roman" w:hAnsi="Times New Roman" w:cs="Times New Roman"/>
          <w:b/>
          <w:bCs/>
        </w:rPr>
        <w:t>Pergunta</w:t>
      </w:r>
      <w:r w:rsidR="00DA4F5D" w:rsidRPr="00205620">
        <w:rPr>
          <w:rFonts w:ascii="Times New Roman" w:hAnsi="Times New Roman" w:cs="Times New Roman"/>
          <w:b/>
          <w:bCs/>
        </w:rPr>
        <w:t xml:space="preserve"> 15.32</w:t>
      </w:r>
      <w:r w:rsidRPr="00205620">
        <w:rPr>
          <w:rFonts w:ascii="Times New Roman" w:hAnsi="Times New Roman" w:cs="Times New Roman"/>
          <w:b/>
          <w:bCs/>
        </w:rPr>
        <w:t xml:space="preserve">: </w:t>
      </w:r>
      <w:r w:rsidR="008031A0" w:rsidRPr="00205620">
        <w:rPr>
          <w:rFonts w:ascii="Times New Roman" w:hAnsi="Times New Roman" w:cs="Times New Roman"/>
        </w:rPr>
        <w:t xml:space="preserve">Temos uma maquiagem e queremos incluir 3 tonalidades novas para o verão, que têm a mesma estrutura de fórmula do processo existente, apenas com layout diferenciado para a estação do ano. </w:t>
      </w:r>
      <w:proofErr w:type="gramStart"/>
      <w:r w:rsidR="008031A0" w:rsidRPr="00205620">
        <w:rPr>
          <w:rFonts w:ascii="Times New Roman" w:hAnsi="Times New Roman" w:cs="Times New Roman"/>
        </w:rPr>
        <w:t>Mantendo as mesmas</w:t>
      </w:r>
      <w:proofErr w:type="gramEnd"/>
      <w:r w:rsidR="008031A0" w:rsidRPr="00205620">
        <w:rPr>
          <w:rFonts w:ascii="Times New Roman" w:hAnsi="Times New Roman" w:cs="Times New Roman"/>
        </w:rPr>
        <w:t xml:space="preserve"> informações obrigatórias de rotulagem e somente incluindo os corantes pertinentes às novas tonalidades. </w:t>
      </w:r>
      <w:r w:rsidR="007369A8" w:rsidRPr="00205620">
        <w:rPr>
          <w:rFonts w:ascii="Times New Roman" w:hAnsi="Times New Roman" w:cs="Times New Roman"/>
        </w:rPr>
        <w:t>Podemos incluir estas novas 3 tonalidades no processo existente considerando que os rótulos (regular e de verão) terão apenas layouts diferentes?</w:t>
      </w:r>
    </w:p>
    <w:p w14:paraId="6C26A0E2" w14:textId="1C7B9B57" w:rsidR="004C4BE0" w:rsidRPr="00205620" w:rsidRDefault="004C4BE0" w:rsidP="00064024">
      <w:pPr>
        <w:pStyle w:val="Default"/>
        <w:jc w:val="both"/>
        <w:rPr>
          <w:rFonts w:ascii="Times New Roman" w:hAnsi="Times New Roman" w:cs="Times New Roman"/>
        </w:rPr>
      </w:pPr>
      <w:r w:rsidRPr="00205620">
        <w:rPr>
          <w:rFonts w:ascii="Times New Roman" w:hAnsi="Times New Roman" w:cs="Times New Roman"/>
          <w:b/>
        </w:rPr>
        <w:t>Resposta 15.32</w:t>
      </w:r>
      <w:r w:rsidRPr="00205620">
        <w:rPr>
          <w:rFonts w:ascii="Times New Roman" w:hAnsi="Times New Roman" w:cs="Times New Roman"/>
        </w:rPr>
        <w:t xml:space="preserve">: Para </w:t>
      </w:r>
      <w:r w:rsidR="00FA387E" w:rsidRPr="00205620">
        <w:rPr>
          <w:rFonts w:ascii="Times New Roman" w:hAnsi="Times New Roman" w:cs="Times New Roman"/>
        </w:rPr>
        <w:t>incluir</w:t>
      </w:r>
      <w:r w:rsidRPr="00205620">
        <w:rPr>
          <w:rFonts w:ascii="Times New Roman" w:hAnsi="Times New Roman" w:cs="Times New Roman"/>
        </w:rPr>
        <w:t xml:space="preserve"> novas tonalidades de maquiagem, é necessário protocolar Alteração no processo de notificação</w:t>
      </w:r>
      <w:r w:rsidR="00FA387E" w:rsidRPr="00205620">
        <w:rPr>
          <w:rFonts w:ascii="Times New Roman" w:hAnsi="Times New Roman" w:cs="Times New Roman"/>
        </w:rPr>
        <w:t>.</w:t>
      </w:r>
      <w:del w:id="9" w:author="Luciana Silva Machado" w:date="2019-04-25T09:37:00Z">
        <w:r w:rsidR="007369A8" w:rsidRPr="00205620" w:rsidDel="004C4BE0">
          <w:rPr>
            <w:rFonts w:ascii="Times New Roman" w:hAnsi="Times New Roman" w:cs="Times New Roman"/>
          </w:rPr>
          <w:delText xml:space="preserve"> </w:delText>
        </w:r>
      </w:del>
    </w:p>
    <w:p w14:paraId="441965F5" w14:textId="77777777" w:rsidR="00F85085" w:rsidRPr="00205620" w:rsidRDefault="00F85085" w:rsidP="00F85085">
      <w:pPr>
        <w:pStyle w:val="Default"/>
        <w:jc w:val="both"/>
        <w:rPr>
          <w:rFonts w:ascii="Times New Roman" w:hAnsi="Times New Roman" w:cs="Times New Roman"/>
        </w:rPr>
      </w:pPr>
      <w:r w:rsidRPr="00205620">
        <w:rPr>
          <w:rFonts w:ascii="Times New Roman" w:hAnsi="Times New Roman" w:cs="Times New Roman"/>
          <w:b/>
          <w:bCs/>
        </w:rPr>
        <w:t xml:space="preserve">Pergunta </w:t>
      </w:r>
      <w:r w:rsidR="00C4581A" w:rsidRPr="00205620">
        <w:rPr>
          <w:rFonts w:ascii="Times New Roman" w:hAnsi="Times New Roman" w:cs="Times New Roman"/>
          <w:b/>
          <w:bCs/>
        </w:rPr>
        <w:t>15.33</w:t>
      </w:r>
      <w:r w:rsidRPr="00205620">
        <w:rPr>
          <w:rFonts w:ascii="Times New Roman" w:hAnsi="Times New Roman" w:cs="Times New Roman"/>
          <w:b/>
          <w:bCs/>
        </w:rPr>
        <w:t xml:space="preserve">: </w:t>
      </w:r>
      <w:r w:rsidRPr="00205620">
        <w:rPr>
          <w:rFonts w:ascii="Times New Roman" w:hAnsi="Times New Roman" w:cs="Times New Roman"/>
        </w:rPr>
        <w:t xml:space="preserve">Na mudança da cor a fórmula no ingrediente CI vai alterar, isso gera nova guia e registro ou como proceder para </w:t>
      </w:r>
      <w:proofErr w:type="gramStart"/>
      <w:r w:rsidRPr="00205620">
        <w:rPr>
          <w:rFonts w:ascii="Times New Roman" w:hAnsi="Times New Roman" w:cs="Times New Roman"/>
        </w:rPr>
        <w:t>manter o mesmo</w:t>
      </w:r>
      <w:proofErr w:type="gramEnd"/>
      <w:r w:rsidRPr="00205620">
        <w:rPr>
          <w:rFonts w:ascii="Times New Roman" w:hAnsi="Times New Roman" w:cs="Times New Roman"/>
        </w:rPr>
        <w:t xml:space="preserve"> registro </w:t>
      </w:r>
    </w:p>
    <w:p w14:paraId="1D694C1C" w14:textId="786F31BE" w:rsidR="00F85085" w:rsidRPr="00C97F7D" w:rsidRDefault="00F85085" w:rsidP="00F85085">
      <w:pPr>
        <w:pStyle w:val="Default"/>
        <w:jc w:val="both"/>
        <w:rPr>
          <w:rFonts w:ascii="Times New Roman" w:hAnsi="Times New Roman" w:cs="Times New Roman"/>
        </w:rPr>
      </w:pPr>
      <w:r w:rsidRPr="00205620">
        <w:rPr>
          <w:rFonts w:ascii="Times New Roman" w:hAnsi="Times New Roman" w:cs="Times New Roman"/>
          <w:b/>
          <w:bCs/>
        </w:rPr>
        <w:t>Resposta</w:t>
      </w:r>
      <w:r w:rsidR="00C4581A" w:rsidRPr="00205620">
        <w:rPr>
          <w:rFonts w:ascii="Times New Roman" w:hAnsi="Times New Roman" w:cs="Times New Roman"/>
          <w:b/>
          <w:bCs/>
        </w:rPr>
        <w:t xml:space="preserve"> 15.33</w:t>
      </w:r>
      <w:r w:rsidRPr="00205620">
        <w:rPr>
          <w:rFonts w:ascii="Times New Roman" w:hAnsi="Times New Roman" w:cs="Times New Roman"/>
          <w:b/>
          <w:bCs/>
        </w:rPr>
        <w:t xml:space="preserve">: </w:t>
      </w:r>
      <w:r w:rsidR="000F74D8" w:rsidRPr="00205620">
        <w:rPr>
          <w:rFonts w:ascii="Times New Roman" w:hAnsi="Times New Roman" w:cs="Times New Roman"/>
        </w:rPr>
        <w:t>No caso de produtos registrados,</w:t>
      </w:r>
      <w:r w:rsidRPr="00205620">
        <w:rPr>
          <w:rFonts w:ascii="Times New Roman" w:hAnsi="Times New Roman" w:cs="Times New Roman"/>
        </w:rPr>
        <w:t xml:space="preserve"> deve proceder com petição de Modificação de Fórmula</w:t>
      </w:r>
      <w:r w:rsidR="000F74D8" w:rsidRPr="00205620">
        <w:rPr>
          <w:rFonts w:ascii="Times New Roman" w:hAnsi="Times New Roman" w:cs="Times New Roman"/>
        </w:rPr>
        <w:t>,</w:t>
      </w:r>
      <w:r w:rsidR="000F74D8">
        <w:rPr>
          <w:rFonts w:ascii="Times New Roman" w:hAnsi="Times New Roman" w:cs="Times New Roman"/>
        </w:rPr>
        <w:t xml:space="preserve"> para a qual é gerada tax</w:t>
      </w:r>
      <w:r w:rsidR="00966178">
        <w:rPr>
          <w:rFonts w:ascii="Times New Roman" w:hAnsi="Times New Roman" w:cs="Times New Roman"/>
        </w:rPr>
        <w:t>a. No caso de produtos isentos de registro, deve ser protocolada a Alteração na fórmula</w:t>
      </w:r>
      <w:r w:rsidR="00935F3A">
        <w:rPr>
          <w:rFonts w:ascii="Times New Roman" w:hAnsi="Times New Roman" w:cs="Times New Roman"/>
        </w:rPr>
        <w:t>, mas essa alteração não gera taxa para pagamento</w:t>
      </w:r>
      <w:r w:rsidR="008F3E98">
        <w:rPr>
          <w:rFonts w:ascii="Times New Roman" w:hAnsi="Times New Roman" w:cs="Times New Roman"/>
        </w:rPr>
        <w:t>.</w:t>
      </w:r>
    </w:p>
    <w:p w14:paraId="7EEC627C" w14:textId="77777777" w:rsidR="005A6084" w:rsidRDefault="005A6084" w:rsidP="00064024">
      <w:pPr>
        <w:pStyle w:val="Default"/>
        <w:jc w:val="both"/>
        <w:rPr>
          <w:rFonts w:ascii="Times New Roman" w:hAnsi="Times New Roman" w:cs="Times New Roman"/>
        </w:rPr>
      </w:pPr>
    </w:p>
    <w:p w14:paraId="4D8B30BF" w14:textId="77777777" w:rsidR="007F0CED" w:rsidRPr="00205620" w:rsidRDefault="007F0CED" w:rsidP="007F0CED">
      <w:pPr>
        <w:pStyle w:val="Default"/>
        <w:jc w:val="both"/>
        <w:rPr>
          <w:rFonts w:ascii="Times New Roman" w:hAnsi="Times New Roman" w:cs="Times New Roman"/>
        </w:rPr>
      </w:pPr>
      <w:r w:rsidRPr="00205620">
        <w:rPr>
          <w:rFonts w:ascii="Times New Roman" w:hAnsi="Times New Roman" w:cs="Times New Roman"/>
          <w:b/>
          <w:bCs/>
        </w:rPr>
        <w:t xml:space="preserve">Pergunta </w:t>
      </w:r>
      <w:r w:rsidR="00C4581A" w:rsidRPr="00205620">
        <w:rPr>
          <w:rFonts w:ascii="Times New Roman" w:hAnsi="Times New Roman" w:cs="Times New Roman"/>
          <w:b/>
          <w:bCs/>
        </w:rPr>
        <w:t>15.33</w:t>
      </w:r>
      <w:r w:rsidRPr="00205620">
        <w:rPr>
          <w:rFonts w:ascii="Times New Roman" w:hAnsi="Times New Roman" w:cs="Times New Roman"/>
          <w:b/>
          <w:bCs/>
        </w:rPr>
        <w:t xml:space="preserve">: </w:t>
      </w:r>
      <w:r w:rsidRPr="00205620">
        <w:rPr>
          <w:rFonts w:ascii="Times New Roman" w:hAnsi="Times New Roman" w:cs="Times New Roman"/>
        </w:rPr>
        <w:t xml:space="preserve">Se há alteração de componentes do produto, é necessário alterar a etiqueta/rotulagem de cada apresentação do sistema, ou já </w:t>
      </w:r>
      <w:proofErr w:type="gramStart"/>
      <w:r w:rsidRPr="00205620">
        <w:rPr>
          <w:rFonts w:ascii="Times New Roman" w:hAnsi="Times New Roman" w:cs="Times New Roman"/>
        </w:rPr>
        <w:t>entende-se</w:t>
      </w:r>
      <w:proofErr w:type="gramEnd"/>
      <w:r w:rsidRPr="00205620">
        <w:rPr>
          <w:rFonts w:ascii="Times New Roman" w:hAnsi="Times New Roman" w:cs="Times New Roman"/>
        </w:rPr>
        <w:t xml:space="preserve"> que alterando os componentes no SGAS a etiqueta será adequada por consequência? </w:t>
      </w:r>
    </w:p>
    <w:p w14:paraId="18420BCF" w14:textId="708AD4F6" w:rsidR="005A6084" w:rsidRDefault="00C4581A" w:rsidP="00064024">
      <w:pPr>
        <w:pStyle w:val="Default"/>
        <w:jc w:val="both"/>
        <w:rPr>
          <w:rFonts w:ascii="Times New Roman" w:hAnsi="Times New Roman" w:cs="Times New Roman"/>
        </w:rPr>
      </w:pPr>
      <w:r w:rsidRPr="00205620">
        <w:rPr>
          <w:rFonts w:ascii="Times New Roman" w:hAnsi="Times New Roman" w:cs="Times New Roman"/>
          <w:b/>
        </w:rPr>
        <w:t xml:space="preserve">Resposta 15.33: </w:t>
      </w:r>
      <w:r w:rsidR="007D3A94" w:rsidRPr="007D3A94">
        <w:rPr>
          <w:rFonts w:ascii="Times New Roman" w:hAnsi="Times New Roman" w:cs="Times New Roman"/>
        </w:rPr>
        <w:t>A petição de modificação contempla dentre outros documentos a Declaração de que a empresa manterá a última rotulagem aprovada inalterada e adequará apenas a composição quando for o caso, assinada pelo Representante Legal e Responsável Técnico</w:t>
      </w:r>
      <w:r w:rsidR="007D3A94">
        <w:rPr>
          <w:rFonts w:ascii="Times New Roman" w:hAnsi="Times New Roman" w:cs="Times New Roman"/>
        </w:rPr>
        <w:t>.</w:t>
      </w:r>
    </w:p>
    <w:p w14:paraId="1918E192" w14:textId="77777777" w:rsidR="007D3A94" w:rsidRPr="00205620" w:rsidRDefault="007D3A94" w:rsidP="00064024">
      <w:pPr>
        <w:pStyle w:val="Default"/>
        <w:jc w:val="both"/>
        <w:rPr>
          <w:rFonts w:ascii="Times New Roman" w:hAnsi="Times New Roman" w:cs="Times New Roman"/>
          <w:b/>
          <w:bCs/>
        </w:rPr>
      </w:pPr>
    </w:p>
    <w:p w14:paraId="38CBD5F2" w14:textId="77777777" w:rsidR="008031A0" w:rsidRPr="00205620" w:rsidRDefault="00064024" w:rsidP="00064024">
      <w:pPr>
        <w:pStyle w:val="Default"/>
        <w:jc w:val="both"/>
        <w:rPr>
          <w:rFonts w:ascii="Times New Roman" w:hAnsi="Times New Roman" w:cs="Times New Roman"/>
        </w:rPr>
      </w:pPr>
      <w:r w:rsidRPr="00205620">
        <w:rPr>
          <w:rFonts w:ascii="Times New Roman" w:hAnsi="Times New Roman" w:cs="Times New Roman"/>
          <w:b/>
          <w:bCs/>
        </w:rPr>
        <w:lastRenderedPageBreak/>
        <w:t>Pergunta</w:t>
      </w:r>
      <w:r w:rsidR="00C4581A" w:rsidRPr="00205620">
        <w:rPr>
          <w:rFonts w:ascii="Times New Roman" w:hAnsi="Times New Roman" w:cs="Times New Roman"/>
          <w:b/>
          <w:bCs/>
        </w:rPr>
        <w:t xml:space="preserve"> 15.34</w:t>
      </w:r>
      <w:r w:rsidRPr="00205620">
        <w:rPr>
          <w:rFonts w:ascii="Times New Roman" w:hAnsi="Times New Roman" w:cs="Times New Roman"/>
          <w:b/>
          <w:bCs/>
        </w:rPr>
        <w:t xml:space="preserve">: </w:t>
      </w:r>
      <w:r w:rsidR="008031A0" w:rsidRPr="00205620">
        <w:rPr>
          <w:rFonts w:ascii="Times New Roman" w:hAnsi="Times New Roman" w:cs="Times New Roman"/>
        </w:rPr>
        <w:t xml:space="preserve">Olá, posso ter 1 Shampoo escrito "venda exclusiva para salão de beleza" e ter um rótulo coexistente que não possui essa informação? </w:t>
      </w:r>
    </w:p>
    <w:p w14:paraId="7EDB8545" w14:textId="77777777" w:rsidR="00FC7872" w:rsidRPr="00205620" w:rsidRDefault="00FC7872" w:rsidP="00FC7872">
      <w:pPr>
        <w:pStyle w:val="Default"/>
        <w:jc w:val="both"/>
        <w:rPr>
          <w:rFonts w:ascii="Times New Roman" w:hAnsi="Times New Roman" w:cs="Times New Roman"/>
        </w:rPr>
      </w:pPr>
      <w:r w:rsidRPr="00205620">
        <w:rPr>
          <w:rFonts w:ascii="Times New Roman" w:hAnsi="Times New Roman" w:cs="Times New Roman"/>
          <w:b/>
          <w:bCs/>
        </w:rPr>
        <w:t>Pergunta</w:t>
      </w:r>
      <w:r w:rsidR="00C4581A" w:rsidRPr="00205620">
        <w:rPr>
          <w:rFonts w:ascii="Times New Roman" w:hAnsi="Times New Roman" w:cs="Times New Roman"/>
          <w:b/>
          <w:bCs/>
        </w:rPr>
        <w:t xml:space="preserve"> 15.35</w:t>
      </w:r>
      <w:r w:rsidRPr="00205620">
        <w:rPr>
          <w:rFonts w:ascii="Times New Roman" w:hAnsi="Times New Roman" w:cs="Times New Roman"/>
          <w:b/>
          <w:bCs/>
        </w:rPr>
        <w:t xml:space="preserve">: </w:t>
      </w:r>
      <w:r w:rsidRPr="00205620">
        <w:rPr>
          <w:rFonts w:ascii="Times New Roman" w:hAnsi="Times New Roman" w:cs="Times New Roman"/>
        </w:rPr>
        <w:t xml:space="preserve">A respeito de TEXTO MERCADOLÓGICO: - Produto com “arte comercial” e outra “arte profissional” podem ser consideradas coexistentes tendo o “texto mercadológico” diferentes? </w:t>
      </w:r>
    </w:p>
    <w:p w14:paraId="46949889" w14:textId="77777777" w:rsidR="00947B37" w:rsidRPr="00205620" w:rsidRDefault="00947B37" w:rsidP="00947B37">
      <w:pPr>
        <w:pStyle w:val="Default"/>
        <w:jc w:val="both"/>
        <w:rPr>
          <w:rFonts w:ascii="Times New Roman" w:hAnsi="Times New Roman" w:cs="Times New Roman"/>
        </w:rPr>
      </w:pPr>
      <w:r w:rsidRPr="00205620">
        <w:rPr>
          <w:rFonts w:ascii="Times New Roman" w:hAnsi="Times New Roman" w:cs="Times New Roman"/>
          <w:b/>
        </w:rPr>
        <w:t>Pergunta</w:t>
      </w:r>
      <w:r w:rsidR="00C4581A" w:rsidRPr="00205620">
        <w:rPr>
          <w:rFonts w:ascii="Times New Roman" w:hAnsi="Times New Roman" w:cs="Times New Roman"/>
          <w:b/>
        </w:rPr>
        <w:t xml:space="preserve"> 15.36</w:t>
      </w:r>
      <w:r w:rsidRPr="00205620">
        <w:rPr>
          <w:rFonts w:ascii="Times New Roman" w:hAnsi="Times New Roman" w:cs="Times New Roman"/>
          <w:b/>
        </w:rPr>
        <w:t xml:space="preserve">: </w:t>
      </w:r>
      <w:r w:rsidRPr="00205620">
        <w:rPr>
          <w:rFonts w:ascii="Times New Roman" w:hAnsi="Times New Roman" w:cs="Times New Roman"/>
        </w:rPr>
        <w:t xml:space="preserve">Um produto grau de risco I (Shampoo, </w:t>
      </w:r>
      <w:proofErr w:type="gramStart"/>
      <w:r w:rsidRPr="00205620">
        <w:rPr>
          <w:rFonts w:ascii="Times New Roman" w:hAnsi="Times New Roman" w:cs="Times New Roman"/>
        </w:rPr>
        <w:t>Condicionador</w:t>
      </w:r>
      <w:proofErr w:type="gramEnd"/>
      <w:r w:rsidRPr="00205620">
        <w:rPr>
          <w:rFonts w:ascii="Times New Roman" w:hAnsi="Times New Roman" w:cs="Times New Roman"/>
        </w:rPr>
        <w:t xml:space="preserve">, </w:t>
      </w:r>
      <w:proofErr w:type="spellStart"/>
      <w:r w:rsidRPr="00205620">
        <w:rPr>
          <w:rFonts w:ascii="Times New Roman" w:hAnsi="Times New Roman" w:cs="Times New Roman"/>
        </w:rPr>
        <w:t>etc</w:t>
      </w:r>
      <w:proofErr w:type="spellEnd"/>
      <w:r w:rsidRPr="00205620">
        <w:rPr>
          <w:rFonts w:ascii="Times New Roman" w:hAnsi="Times New Roman" w:cs="Times New Roman"/>
        </w:rPr>
        <w:t xml:space="preserve">) com a mesma rotulagem mudando a embalagem diferenciada com a expressão "uso profissional" pode constar no mesmo processo? </w:t>
      </w:r>
    </w:p>
    <w:p w14:paraId="6E61BC60" w14:textId="77777777" w:rsidR="000672A1" w:rsidRPr="008F3E98" w:rsidRDefault="00FC7872" w:rsidP="00205620">
      <w:pPr>
        <w:jc w:val="both"/>
        <w:rPr>
          <w:rFonts w:ascii="Times New Roman" w:hAnsi="Times New Roman" w:cs="Times New Roman"/>
          <w:bCs/>
          <w:color w:val="000000"/>
          <w:sz w:val="24"/>
          <w:szCs w:val="24"/>
        </w:rPr>
      </w:pPr>
      <w:r w:rsidRPr="00205620">
        <w:rPr>
          <w:rFonts w:ascii="Times New Roman" w:hAnsi="Times New Roman" w:cs="Times New Roman"/>
          <w:b/>
          <w:bCs/>
        </w:rPr>
        <w:t>Resposta</w:t>
      </w:r>
      <w:r w:rsidR="00C4581A" w:rsidRPr="00205620">
        <w:rPr>
          <w:rFonts w:ascii="Times New Roman" w:hAnsi="Times New Roman" w:cs="Times New Roman"/>
          <w:b/>
          <w:bCs/>
        </w:rPr>
        <w:t>s 15.34 a 15.36</w:t>
      </w:r>
      <w:r w:rsidRPr="00205620">
        <w:rPr>
          <w:rFonts w:ascii="Times New Roman" w:hAnsi="Times New Roman" w:cs="Times New Roman"/>
          <w:b/>
          <w:bCs/>
        </w:rPr>
        <w:t xml:space="preserve"> : </w:t>
      </w:r>
      <w:r w:rsidR="000672A1" w:rsidRPr="00205620">
        <w:rPr>
          <w:rFonts w:ascii="Times New Roman" w:hAnsi="Times New Roman" w:cs="Times New Roman"/>
          <w:bCs/>
          <w:color w:val="000000"/>
          <w:sz w:val="24"/>
          <w:szCs w:val="24"/>
        </w:rPr>
        <w:t>Depende. Se há uma apresentação</w:t>
      </w:r>
      <w:r w:rsidR="000672A1" w:rsidRPr="008F3E98">
        <w:rPr>
          <w:rFonts w:ascii="Times New Roman" w:hAnsi="Times New Roman" w:cs="Times New Roman"/>
          <w:bCs/>
          <w:color w:val="000000"/>
          <w:sz w:val="24"/>
          <w:szCs w:val="24"/>
        </w:rPr>
        <w:t xml:space="preserve"> de uso exclusivo profissional e outra que não é, será necessário fazer essa distinção em pelo menos 2 apresentações diferentes e anexar a arte-final de rotulagem de cada uma das apresentações.</w:t>
      </w:r>
    </w:p>
    <w:p w14:paraId="6F829EE1" w14:textId="77777777" w:rsidR="00C4581A" w:rsidRPr="00C4581A" w:rsidRDefault="00C4581A" w:rsidP="00C4581A"/>
    <w:p w14:paraId="01160C43" w14:textId="77777777" w:rsidR="00C4581A" w:rsidRPr="00C4581A" w:rsidRDefault="00C4581A" w:rsidP="00C4581A"/>
    <w:p w14:paraId="45E116D2" w14:textId="77777777" w:rsidR="00C4581A" w:rsidRPr="00C4581A" w:rsidRDefault="00C4581A" w:rsidP="00C4581A"/>
    <w:p w14:paraId="67353DC5" w14:textId="77777777" w:rsidR="00C4581A" w:rsidRPr="00C4581A" w:rsidRDefault="00C4581A" w:rsidP="00C4581A"/>
    <w:p w14:paraId="008F9ED0" w14:textId="77777777" w:rsidR="00C4581A" w:rsidRPr="00C4581A" w:rsidRDefault="00C4581A" w:rsidP="00C4581A"/>
    <w:p w14:paraId="20CC48C9" w14:textId="77777777" w:rsidR="00C4581A" w:rsidRPr="00C4581A" w:rsidRDefault="00C4581A" w:rsidP="00C4581A"/>
    <w:p w14:paraId="58111BD7" w14:textId="77777777" w:rsidR="00C4581A" w:rsidRDefault="00C4581A" w:rsidP="00C4581A"/>
    <w:p w14:paraId="2365DDC3" w14:textId="77777777" w:rsidR="00FC7872" w:rsidRPr="00C4581A" w:rsidRDefault="00C4581A" w:rsidP="00C4581A">
      <w:pPr>
        <w:tabs>
          <w:tab w:val="left" w:pos="1665"/>
        </w:tabs>
      </w:pPr>
      <w:r>
        <w:tab/>
      </w:r>
    </w:p>
    <w:sectPr w:rsidR="00FC7872" w:rsidRPr="00C458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D5431"/>
    <w:multiLevelType w:val="hybridMultilevel"/>
    <w:tmpl w:val="33523354"/>
    <w:lvl w:ilvl="0" w:tplc="593CE2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ana Silva Machado">
    <w15:presenceInfo w15:providerId="AD" w15:userId="S-1-5-21-1299406686-1783386984-740312968-24892"/>
  </w15:person>
  <w15:person w15:author="Ana Cleire Ferreira de Oliveira Gomes de Araujo">
    <w15:presenceInfo w15:providerId="AD" w15:userId="S-1-5-21-1299406686-1783386984-740312968-25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A0"/>
    <w:rsid w:val="000003D9"/>
    <w:rsid w:val="000111E6"/>
    <w:rsid w:val="00012987"/>
    <w:rsid w:val="000164EC"/>
    <w:rsid w:val="00064024"/>
    <w:rsid w:val="00065002"/>
    <w:rsid w:val="000672A1"/>
    <w:rsid w:val="000807C9"/>
    <w:rsid w:val="000808A8"/>
    <w:rsid w:val="00084741"/>
    <w:rsid w:val="000A1A76"/>
    <w:rsid w:val="000A526A"/>
    <w:rsid w:val="000D5BBF"/>
    <w:rsid w:val="000D7991"/>
    <w:rsid w:val="000F1929"/>
    <w:rsid w:val="000F4EDB"/>
    <w:rsid w:val="000F74D8"/>
    <w:rsid w:val="00124536"/>
    <w:rsid w:val="001356E1"/>
    <w:rsid w:val="0015794B"/>
    <w:rsid w:val="001738B8"/>
    <w:rsid w:val="00184FD5"/>
    <w:rsid w:val="001953B0"/>
    <w:rsid w:val="001A0099"/>
    <w:rsid w:val="001C13EE"/>
    <w:rsid w:val="001C15D5"/>
    <w:rsid w:val="001D5D54"/>
    <w:rsid w:val="001F08C9"/>
    <w:rsid w:val="00204155"/>
    <w:rsid w:val="00205620"/>
    <w:rsid w:val="00232ECF"/>
    <w:rsid w:val="002673C9"/>
    <w:rsid w:val="002B1EA0"/>
    <w:rsid w:val="002B2C42"/>
    <w:rsid w:val="002D2566"/>
    <w:rsid w:val="002E11AB"/>
    <w:rsid w:val="002E424E"/>
    <w:rsid w:val="002E63B1"/>
    <w:rsid w:val="00315303"/>
    <w:rsid w:val="00343C18"/>
    <w:rsid w:val="003528F8"/>
    <w:rsid w:val="003544AF"/>
    <w:rsid w:val="00360D02"/>
    <w:rsid w:val="00362E86"/>
    <w:rsid w:val="0036574E"/>
    <w:rsid w:val="003755D3"/>
    <w:rsid w:val="003773A6"/>
    <w:rsid w:val="00382E82"/>
    <w:rsid w:val="00383EED"/>
    <w:rsid w:val="00391DAE"/>
    <w:rsid w:val="003D331A"/>
    <w:rsid w:val="003E5EE7"/>
    <w:rsid w:val="003F2538"/>
    <w:rsid w:val="003F26F9"/>
    <w:rsid w:val="003F53D2"/>
    <w:rsid w:val="004022BC"/>
    <w:rsid w:val="00402A13"/>
    <w:rsid w:val="004156FA"/>
    <w:rsid w:val="00445C5B"/>
    <w:rsid w:val="00455528"/>
    <w:rsid w:val="00455BF7"/>
    <w:rsid w:val="004869AF"/>
    <w:rsid w:val="004C4BE0"/>
    <w:rsid w:val="004E1C8C"/>
    <w:rsid w:val="004E2678"/>
    <w:rsid w:val="004E59FC"/>
    <w:rsid w:val="004F5F47"/>
    <w:rsid w:val="004F739E"/>
    <w:rsid w:val="005103F9"/>
    <w:rsid w:val="00511CF1"/>
    <w:rsid w:val="00521002"/>
    <w:rsid w:val="00534F02"/>
    <w:rsid w:val="00543D42"/>
    <w:rsid w:val="00565F64"/>
    <w:rsid w:val="005A6084"/>
    <w:rsid w:val="005D4827"/>
    <w:rsid w:val="005E18D4"/>
    <w:rsid w:val="00617A87"/>
    <w:rsid w:val="006200F0"/>
    <w:rsid w:val="00625841"/>
    <w:rsid w:val="0062645E"/>
    <w:rsid w:val="00637435"/>
    <w:rsid w:val="00645AC0"/>
    <w:rsid w:val="00674C3F"/>
    <w:rsid w:val="00697543"/>
    <w:rsid w:val="006A3B4C"/>
    <w:rsid w:val="006C3C3E"/>
    <w:rsid w:val="006C6BCB"/>
    <w:rsid w:val="006D225E"/>
    <w:rsid w:val="006D3B00"/>
    <w:rsid w:val="006F1876"/>
    <w:rsid w:val="006F45C6"/>
    <w:rsid w:val="007311DD"/>
    <w:rsid w:val="007369A8"/>
    <w:rsid w:val="0074497D"/>
    <w:rsid w:val="007462F0"/>
    <w:rsid w:val="00754DBA"/>
    <w:rsid w:val="007A57D4"/>
    <w:rsid w:val="007D380E"/>
    <w:rsid w:val="007D3A94"/>
    <w:rsid w:val="007D67AD"/>
    <w:rsid w:val="007D7E4A"/>
    <w:rsid w:val="007F0CED"/>
    <w:rsid w:val="008031A0"/>
    <w:rsid w:val="008033A6"/>
    <w:rsid w:val="00814986"/>
    <w:rsid w:val="00822B6B"/>
    <w:rsid w:val="008371E8"/>
    <w:rsid w:val="0086212E"/>
    <w:rsid w:val="00867399"/>
    <w:rsid w:val="00870016"/>
    <w:rsid w:val="00890986"/>
    <w:rsid w:val="008A189F"/>
    <w:rsid w:val="008A6B3B"/>
    <w:rsid w:val="008C34E0"/>
    <w:rsid w:val="008D5D18"/>
    <w:rsid w:val="008E4F42"/>
    <w:rsid w:val="008F1769"/>
    <w:rsid w:val="008F3E98"/>
    <w:rsid w:val="00905D03"/>
    <w:rsid w:val="00916B74"/>
    <w:rsid w:val="00935F3A"/>
    <w:rsid w:val="00947B37"/>
    <w:rsid w:val="00960130"/>
    <w:rsid w:val="00966178"/>
    <w:rsid w:val="00971681"/>
    <w:rsid w:val="0098510E"/>
    <w:rsid w:val="00990935"/>
    <w:rsid w:val="009B4D2D"/>
    <w:rsid w:val="009C7760"/>
    <w:rsid w:val="009C7CC3"/>
    <w:rsid w:val="009D1A82"/>
    <w:rsid w:val="00A02853"/>
    <w:rsid w:val="00A23A41"/>
    <w:rsid w:val="00A2754B"/>
    <w:rsid w:val="00A3343F"/>
    <w:rsid w:val="00A420FF"/>
    <w:rsid w:val="00A4416F"/>
    <w:rsid w:val="00A4426E"/>
    <w:rsid w:val="00A65880"/>
    <w:rsid w:val="00A86678"/>
    <w:rsid w:val="00AA5BD0"/>
    <w:rsid w:val="00AB1FB1"/>
    <w:rsid w:val="00AC5DA0"/>
    <w:rsid w:val="00B10774"/>
    <w:rsid w:val="00B108E1"/>
    <w:rsid w:val="00B2291D"/>
    <w:rsid w:val="00B740AD"/>
    <w:rsid w:val="00BA21E4"/>
    <w:rsid w:val="00BB3698"/>
    <w:rsid w:val="00BF23B0"/>
    <w:rsid w:val="00BF6307"/>
    <w:rsid w:val="00C07401"/>
    <w:rsid w:val="00C11F61"/>
    <w:rsid w:val="00C131BD"/>
    <w:rsid w:val="00C237AE"/>
    <w:rsid w:val="00C43A44"/>
    <w:rsid w:val="00C4581A"/>
    <w:rsid w:val="00C51AE5"/>
    <w:rsid w:val="00C5311E"/>
    <w:rsid w:val="00C563B8"/>
    <w:rsid w:val="00C71110"/>
    <w:rsid w:val="00C97F7D"/>
    <w:rsid w:val="00CB06F2"/>
    <w:rsid w:val="00D6255E"/>
    <w:rsid w:val="00D67B80"/>
    <w:rsid w:val="00D85206"/>
    <w:rsid w:val="00DA4F5D"/>
    <w:rsid w:val="00DB1CBE"/>
    <w:rsid w:val="00DB4A5C"/>
    <w:rsid w:val="00DC6C99"/>
    <w:rsid w:val="00DD6E34"/>
    <w:rsid w:val="00DE0031"/>
    <w:rsid w:val="00E07BB3"/>
    <w:rsid w:val="00E22980"/>
    <w:rsid w:val="00E5140E"/>
    <w:rsid w:val="00E67448"/>
    <w:rsid w:val="00E735FD"/>
    <w:rsid w:val="00E91173"/>
    <w:rsid w:val="00EA10DF"/>
    <w:rsid w:val="00EA4949"/>
    <w:rsid w:val="00EC1AE6"/>
    <w:rsid w:val="00EE3652"/>
    <w:rsid w:val="00EF2FBA"/>
    <w:rsid w:val="00F01F46"/>
    <w:rsid w:val="00F02D56"/>
    <w:rsid w:val="00F06288"/>
    <w:rsid w:val="00F1068E"/>
    <w:rsid w:val="00F269A6"/>
    <w:rsid w:val="00F26C3A"/>
    <w:rsid w:val="00F3183A"/>
    <w:rsid w:val="00F5305D"/>
    <w:rsid w:val="00F6618F"/>
    <w:rsid w:val="00F749F4"/>
    <w:rsid w:val="00F85085"/>
    <w:rsid w:val="00F9724C"/>
    <w:rsid w:val="00FA387E"/>
    <w:rsid w:val="00FA5D41"/>
    <w:rsid w:val="00FA7168"/>
    <w:rsid w:val="00FB7EFD"/>
    <w:rsid w:val="00FC7872"/>
    <w:rsid w:val="00FD6195"/>
    <w:rsid w:val="00FE03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288E"/>
  <w15:chartTrackingRefBased/>
  <w15:docId w15:val="{909EECD1-F423-4CCB-B9E7-C5485EB1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031A0"/>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E07B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7BB3"/>
    <w:rPr>
      <w:rFonts w:ascii="Segoe UI" w:hAnsi="Segoe UI" w:cs="Segoe UI"/>
      <w:sz w:val="18"/>
      <w:szCs w:val="18"/>
    </w:rPr>
  </w:style>
  <w:style w:type="character" w:styleId="Refdecomentrio">
    <w:name w:val="annotation reference"/>
    <w:basedOn w:val="Fontepargpadro"/>
    <w:uiPriority w:val="99"/>
    <w:semiHidden/>
    <w:unhideWhenUsed/>
    <w:rsid w:val="00625841"/>
    <w:rPr>
      <w:sz w:val="16"/>
      <w:szCs w:val="16"/>
    </w:rPr>
  </w:style>
  <w:style w:type="paragraph" w:styleId="Textodecomentrio">
    <w:name w:val="annotation text"/>
    <w:basedOn w:val="Normal"/>
    <w:link w:val="TextodecomentrioChar"/>
    <w:uiPriority w:val="99"/>
    <w:semiHidden/>
    <w:unhideWhenUsed/>
    <w:rsid w:val="006258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25841"/>
    <w:rPr>
      <w:sz w:val="20"/>
      <w:szCs w:val="20"/>
    </w:rPr>
  </w:style>
  <w:style w:type="paragraph" w:styleId="Assuntodocomentrio">
    <w:name w:val="annotation subject"/>
    <w:basedOn w:val="Textodecomentrio"/>
    <w:next w:val="Textodecomentrio"/>
    <w:link w:val="AssuntodocomentrioChar"/>
    <w:uiPriority w:val="99"/>
    <w:semiHidden/>
    <w:unhideWhenUsed/>
    <w:rsid w:val="00625841"/>
    <w:rPr>
      <w:b/>
      <w:bCs/>
    </w:rPr>
  </w:style>
  <w:style w:type="character" w:customStyle="1" w:styleId="AssuntodocomentrioChar">
    <w:name w:val="Assunto do comentário Char"/>
    <w:basedOn w:val="TextodecomentrioChar"/>
    <w:link w:val="Assuntodocomentrio"/>
    <w:uiPriority w:val="99"/>
    <w:semiHidden/>
    <w:rsid w:val="00625841"/>
    <w:rPr>
      <w:b/>
      <w:bCs/>
      <w:sz w:val="20"/>
      <w:szCs w:val="20"/>
    </w:rPr>
  </w:style>
  <w:style w:type="character" w:styleId="Hyperlink">
    <w:name w:val="Hyperlink"/>
    <w:basedOn w:val="Fontepargpadro"/>
    <w:uiPriority w:val="99"/>
    <w:semiHidden/>
    <w:unhideWhenUsed/>
    <w:rsid w:val="00B10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rtal.anvisa.gov.br/contat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5768</Words>
  <Characters>31153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ANVISA</Company>
  <LinksUpToDate>false</LinksUpToDate>
  <CharactersWithSpaces>36848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Lucia da Silva</dc:creator>
  <cp:keywords/>
  <dc:description/>
  <cp:lastModifiedBy>Cristiano Campelo Oliveira</cp:lastModifiedBy>
  <cp:revision>2</cp:revision>
  <dcterms:created xsi:type="dcterms:W3CDTF">2019-04-30T11:23:00Z</dcterms:created>
  <dcterms:modified xsi:type="dcterms:W3CDTF">2019-04-30T11:23:00Z</dcterms:modified>
</cp:coreProperties>
</file>