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50" w:rsidRPr="00050ADF" w:rsidRDefault="005E4F33" w:rsidP="00B609FE">
      <w:pPr>
        <w:jc w:val="both"/>
        <w:rPr>
          <w:rFonts w:ascii="Times New Roman" w:hAnsi="Times New Roman"/>
          <w:b/>
          <w:szCs w:val="24"/>
          <w:lang w:val="pt-BR"/>
        </w:rPr>
      </w:pPr>
      <w:r w:rsidRPr="00050ADF">
        <w:rPr>
          <w:rFonts w:ascii="Times New Roman" w:hAnsi="Times New Roman"/>
          <w:b/>
          <w:szCs w:val="24"/>
          <w:lang w:val="pt-BR"/>
        </w:rPr>
        <w:t>IDENTIFICAÇÃO DO MEDICAMENTO:</w:t>
      </w:r>
      <w:r w:rsidRPr="00050ADF">
        <w:rPr>
          <w:rFonts w:ascii="Times New Roman" w:hAnsi="Times New Roman"/>
          <w:b/>
          <w:szCs w:val="24"/>
          <w:lang w:val="pt-BR"/>
        </w:rPr>
        <w:cr/>
      </w:r>
    </w:p>
    <w:p w:rsidR="004F36DA" w:rsidRPr="00050ADF" w:rsidRDefault="004F36DA" w:rsidP="00B609FE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050ADF">
        <w:rPr>
          <w:rFonts w:ascii="Times New Roman" w:hAnsi="Times New Roman"/>
          <w:szCs w:val="24"/>
          <w:u w:val="single"/>
          <w:lang w:val="pt-BR"/>
        </w:rPr>
        <w:t>Citar o nome comercial do medicamento.</w:t>
      </w:r>
    </w:p>
    <w:p w:rsidR="005E4F33" w:rsidRPr="00050ADF" w:rsidRDefault="005E4F33" w:rsidP="00B609FE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</w:p>
    <w:p w:rsidR="005E4F33" w:rsidRPr="00050ADF" w:rsidRDefault="005E4F33" w:rsidP="00B609FE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  <w:r w:rsidRPr="00050ADF">
        <w:rPr>
          <w:rFonts w:ascii="Times New Roman" w:hAnsi="Times New Roman"/>
          <w:b/>
          <w:szCs w:val="24"/>
          <w:lang w:val="pt-BR"/>
        </w:rPr>
        <w:t>MEDICAMENTO FITOTERÁPICO</w:t>
      </w:r>
    </w:p>
    <w:p w:rsidR="005E4F33" w:rsidRPr="00050ADF" w:rsidRDefault="005E4F33" w:rsidP="00B609FE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</w:p>
    <w:p w:rsidR="005E4F33" w:rsidRPr="00050ADF" w:rsidRDefault="005E4F33" w:rsidP="00B609F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050ADF">
        <w:rPr>
          <w:rFonts w:ascii="Times New Roman" w:eastAsia="Times New Roman" w:hAnsi="Times New Roman"/>
          <w:b/>
          <w:bCs/>
          <w:szCs w:val="24"/>
          <w:lang w:val="pt-BR"/>
        </w:rPr>
        <w:t xml:space="preserve">Nomenclatura botânica oficial: </w:t>
      </w:r>
      <w:proofErr w:type="spellStart"/>
      <w:r w:rsidRPr="00050ADF">
        <w:rPr>
          <w:rFonts w:ascii="Times New Roman" w:eastAsia="Times New Roman" w:hAnsi="Times New Roman"/>
          <w:i/>
          <w:iCs/>
          <w:szCs w:val="24"/>
          <w:lang w:val="pt-BR"/>
        </w:rPr>
        <w:t>Cynara</w:t>
      </w:r>
      <w:proofErr w:type="spellEnd"/>
      <w:r w:rsidRPr="00050ADF">
        <w:rPr>
          <w:rFonts w:ascii="Times New Roman" w:eastAsia="Times New Roman" w:hAnsi="Times New Roman"/>
          <w:i/>
          <w:iCs/>
          <w:szCs w:val="24"/>
          <w:lang w:val="pt-BR"/>
        </w:rPr>
        <w:t xml:space="preserve"> </w:t>
      </w:r>
      <w:proofErr w:type="spellStart"/>
      <w:r w:rsidRPr="00050ADF">
        <w:rPr>
          <w:rFonts w:ascii="Times New Roman" w:eastAsia="Times New Roman" w:hAnsi="Times New Roman"/>
          <w:i/>
          <w:iCs/>
          <w:szCs w:val="24"/>
          <w:lang w:val="pt-BR"/>
        </w:rPr>
        <w:t>scolymus</w:t>
      </w:r>
      <w:proofErr w:type="spellEnd"/>
      <w:r w:rsidRPr="00050ADF">
        <w:rPr>
          <w:rFonts w:ascii="Times New Roman" w:eastAsia="Times New Roman" w:hAnsi="Times New Roman"/>
          <w:i/>
          <w:iCs/>
          <w:szCs w:val="24"/>
          <w:lang w:val="pt-BR"/>
        </w:rPr>
        <w:t xml:space="preserve"> </w:t>
      </w:r>
      <w:r w:rsidRPr="00050ADF">
        <w:rPr>
          <w:rFonts w:ascii="Times New Roman" w:eastAsia="Times New Roman" w:hAnsi="Times New Roman"/>
          <w:szCs w:val="24"/>
          <w:lang w:val="pt-BR"/>
        </w:rPr>
        <w:t>L.</w:t>
      </w:r>
    </w:p>
    <w:p w:rsidR="005E4F33" w:rsidRPr="00050ADF" w:rsidRDefault="005E4F33" w:rsidP="00B609F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050ADF">
        <w:rPr>
          <w:rFonts w:ascii="Times New Roman" w:eastAsia="Times New Roman" w:hAnsi="Times New Roman"/>
          <w:b/>
          <w:bCs/>
          <w:szCs w:val="24"/>
          <w:lang w:val="pt-BR"/>
        </w:rPr>
        <w:t xml:space="preserve">Nome popular: </w:t>
      </w:r>
      <w:r w:rsidRPr="00050ADF">
        <w:rPr>
          <w:rFonts w:ascii="Times New Roman" w:eastAsia="Times New Roman" w:hAnsi="Times New Roman"/>
          <w:bCs/>
          <w:szCs w:val="24"/>
          <w:lang w:val="pt-BR"/>
        </w:rPr>
        <w:t>A</w:t>
      </w:r>
      <w:r w:rsidRPr="00050ADF">
        <w:rPr>
          <w:rFonts w:ascii="Times New Roman" w:eastAsia="Times New Roman" w:hAnsi="Times New Roman"/>
          <w:szCs w:val="24"/>
          <w:lang w:val="pt-BR"/>
        </w:rPr>
        <w:t>lcachofra</w:t>
      </w:r>
    </w:p>
    <w:p w:rsidR="005E4F33" w:rsidRPr="00050ADF" w:rsidRDefault="005E4F33" w:rsidP="00B609F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050ADF">
        <w:rPr>
          <w:rFonts w:ascii="Times New Roman" w:eastAsia="Times New Roman" w:hAnsi="Times New Roman"/>
          <w:b/>
          <w:bCs/>
          <w:szCs w:val="24"/>
          <w:lang w:val="pt-BR"/>
        </w:rPr>
        <w:t xml:space="preserve">Família: </w:t>
      </w:r>
      <w:proofErr w:type="spellStart"/>
      <w:r w:rsidRPr="00050ADF">
        <w:rPr>
          <w:rFonts w:ascii="Times New Roman" w:eastAsia="Times New Roman" w:hAnsi="Times New Roman"/>
          <w:szCs w:val="24"/>
          <w:lang w:val="pt-BR"/>
        </w:rPr>
        <w:t>Asteraceae</w:t>
      </w:r>
      <w:proofErr w:type="spellEnd"/>
    </w:p>
    <w:p w:rsidR="005E4F33" w:rsidRPr="00050ADF" w:rsidRDefault="005E4F33" w:rsidP="00B609F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050ADF">
        <w:rPr>
          <w:rFonts w:ascii="Times New Roman" w:eastAsia="Times New Roman" w:hAnsi="Times New Roman"/>
          <w:b/>
          <w:bCs/>
          <w:szCs w:val="24"/>
          <w:lang w:val="pt-BR"/>
        </w:rPr>
        <w:t xml:space="preserve">Parte da planta utilizada: </w:t>
      </w:r>
      <w:r w:rsidRPr="00050ADF">
        <w:rPr>
          <w:rFonts w:ascii="Times New Roman" w:eastAsia="Times New Roman" w:hAnsi="Times New Roman"/>
          <w:szCs w:val="24"/>
          <w:lang w:val="pt-BR"/>
        </w:rPr>
        <w:t>Folhas</w:t>
      </w:r>
    </w:p>
    <w:p w:rsidR="005E4F33" w:rsidRPr="00050ADF" w:rsidRDefault="005E4F33" w:rsidP="00B609FE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5E4F33" w:rsidRPr="00050ADF" w:rsidRDefault="005E4F33" w:rsidP="00B609FE">
      <w:pPr>
        <w:jc w:val="both"/>
        <w:rPr>
          <w:rFonts w:ascii="Times New Roman" w:hAnsi="Times New Roman"/>
          <w:b/>
          <w:szCs w:val="24"/>
          <w:lang w:val="pt-BR"/>
        </w:rPr>
      </w:pPr>
      <w:r w:rsidRPr="00050ADF">
        <w:rPr>
          <w:rFonts w:ascii="Times New Roman" w:hAnsi="Times New Roman"/>
          <w:b/>
          <w:szCs w:val="24"/>
          <w:lang w:val="pt-BR"/>
        </w:rPr>
        <w:t>APRESENTAÇÕES</w:t>
      </w:r>
    </w:p>
    <w:p w:rsidR="005E4F33" w:rsidRPr="00050ADF" w:rsidRDefault="00AC5FE5" w:rsidP="00B609FE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050ADF">
        <w:rPr>
          <w:rFonts w:ascii="Times New Roman" w:hAnsi="Times New Roman"/>
          <w:szCs w:val="24"/>
          <w:u w:val="single"/>
          <w:lang w:val="pt-BR"/>
        </w:rPr>
        <w:t>Citar apresentações comercializadas, informando:</w:t>
      </w:r>
      <w:r w:rsidRPr="00050ADF">
        <w:rPr>
          <w:rFonts w:ascii="Times New Roman" w:hAnsi="Times New Roman"/>
          <w:b/>
          <w:szCs w:val="24"/>
          <w:u w:val="single"/>
          <w:lang w:val="pt-BR"/>
        </w:rPr>
        <w:cr/>
      </w:r>
      <w:r w:rsidRPr="00050ADF">
        <w:rPr>
          <w:rFonts w:ascii="Times New Roman" w:hAnsi="Times New Roman"/>
          <w:szCs w:val="24"/>
          <w:u w:val="single"/>
          <w:lang w:val="pt-BR"/>
        </w:rPr>
        <w:t>- a forma farmacêutica;</w:t>
      </w:r>
      <w:r w:rsidRPr="00050ADF">
        <w:rPr>
          <w:rFonts w:ascii="Times New Roman" w:hAnsi="Times New Roman"/>
          <w:szCs w:val="24"/>
          <w:u w:val="single"/>
          <w:lang w:val="pt-BR"/>
        </w:rPr>
        <w:cr/>
        <w:t xml:space="preserve">- a concentração do(s) princípio(s) ativo(s), por unidade de medida ou unidade farmacotécnica, conforme o caso; </w:t>
      </w:r>
      <w:r w:rsidRPr="00050ADF">
        <w:rPr>
          <w:rFonts w:ascii="Times New Roman" w:hAnsi="Times New Roman"/>
          <w:szCs w:val="24"/>
          <w:u w:val="single"/>
          <w:lang w:val="pt-BR"/>
        </w:rPr>
        <w:cr/>
        <w:t>- a quantidade total de peso, volume líquido ou unidades farmacotécnicas, conforme o caso;</w:t>
      </w:r>
      <w:r w:rsidRPr="00050ADF">
        <w:rPr>
          <w:rFonts w:ascii="Times New Roman" w:hAnsi="Times New Roman"/>
          <w:szCs w:val="24"/>
          <w:u w:val="single"/>
          <w:lang w:val="pt-BR"/>
        </w:rPr>
        <w:cr/>
        <w:t xml:space="preserve">- a quantidade total de acessórios dosadores que acompanha as apresentações, quando aplicável.  </w:t>
      </w:r>
    </w:p>
    <w:p w:rsidR="004F36DA" w:rsidRPr="00050ADF" w:rsidRDefault="004F36DA" w:rsidP="00B609FE">
      <w:pPr>
        <w:jc w:val="both"/>
        <w:rPr>
          <w:rFonts w:ascii="Times New Roman" w:hAnsi="Times New Roman"/>
          <w:b/>
          <w:szCs w:val="24"/>
          <w:u w:val="single"/>
          <w:lang w:val="pt-BR"/>
        </w:rPr>
      </w:pPr>
    </w:p>
    <w:p w:rsidR="00BE5550" w:rsidRPr="00050ADF" w:rsidRDefault="00932898" w:rsidP="00B609FE">
      <w:pPr>
        <w:jc w:val="both"/>
        <w:rPr>
          <w:rFonts w:ascii="Times New Roman" w:hAnsi="Times New Roman"/>
          <w:b/>
          <w:szCs w:val="24"/>
          <w:lang w:val="pt-BR"/>
        </w:rPr>
      </w:pPr>
      <w:r>
        <w:rPr>
          <w:rFonts w:ascii="Times New Roman" w:hAnsi="Times New Roman"/>
          <w:b/>
          <w:szCs w:val="24"/>
          <w:lang w:val="pt-BR"/>
        </w:rPr>
        <w:t>USO</w:t>
      </w:r>
      <w:r w:rsidR="00AC5FE5" w:rsidRPr="00050ADF">
        <w:rPr>
          <w:rFonts w:ascii="Times New Roman" w:hAnsi="Times New Roman"/>
          <w:b/>
          <w:szCs w:val="24"/>
          <w:lang w:val="pt-BR"/>
        </w:rPr>
        <w:t xml:space="preserve"> ORAL</w:t>
      </w:r>
    </w:p>
    <w:p w:rsidR="005E4F33" w:rsidRPr="00050ADF" w:rsidRDefault="007D53DA" w:rsidP="00B609FE">
      <w:pPr>
        <w:jc w:val="both"/>
        <w:rPr>
          <w:rFonts w:ascii="Times New Roman" w:hAnsi="Times New Roman"/>
          <w:szCs w:val="24"/>
          <w:lang w:val="pt-BR"/>
        </w:rPr>
      </w:pPr>
      <w:r w:rsidRPr="006F4480">
        <w:rPr>
          <w:rFonts w:ascii="Times New Roman" w:hAnsi="Times New Roman"/>
          <w:szCs w:val="24"/>
          <w:u w:val="single"/>
          <w:lang w:val="pt-BR"/>
        </w:rPr>
        <w:t>Incluir a frase, em caixa alta e em negrito,</w:t>
      </w:r>
      <w:r w:rsidRPr="006F4480">
        <w:rPr>
          <w:rFonts w:ascii="Times New Roman" w:hAnsi="Times New Roman"/>
          <w:szCs w:val="24"/>
          <w:lang w:val="pt-BR"/>
        </w:rPr>
        <w:t xml:space="preserve"> “</w:t>
      </w:r>
      <w:r w:rsidRPr="006F4480">
        <w:rPr>
          <w:rFonts w:ascii="Times New Roman" w:hAnsi="Times New Roman"/>
          <w:b/>
          <w:szCs w:val="24"/>
          <w:lang w:val="pt-BR"/>
        </w:rPr>
        <w:t>USO</w:t>
      </w:r>
      <w:r w:rsidRPr="006F4480">
        <w:rPr>
          <w:rFonts w:ascii="Times New Roman" w:hAnsi="Times New Roman"/>
          <w:szCs w:val="24"/>
          <w:lang w:val="pt-BR"/>
        </w:rPr>
        <w:t xml:space="preserve"> </w:t>
      </w:r>
      <w:r w:rsidRPr="006F4480">
        <w:rPr>
          <w:rFonts w:ascii="Times New Roman" w:hAnsi="Times New Roman"/>
          <w:b/>
          <w:szCs w:val="24"/>
          <w:lang w:val="pt-BR"/>
        </w:rPr>
        <w:t>ADULTO</w:t>
      </w:r>
      <w:r w:rsidRPr="006F4480">
        <w:rPr>
          <w:rFonts w:ascii="Times New Roman" w:hAnsi="Times New Roman"/>
          <w:szCs w:val="24"/>
          <w:lang w:val="pt-BR"/>
        </w:rPr>
        <w:t>”, “</w:t>
      </w:r>
      <w:r w:rsidRPr="006F4480">
        <w:rPr>
          <w:rFonts w:ascii="Times New Roman" w:hAnsi="Times New Roman"/>
          <w:b/>
          <w:szCs w:val="24"/>
          <w:lang w:val="pt-BR"/>
        </w:rPr>
        <w:t>USO</w:t>
      </w:r>
      <w:r w:rsidRPr="006F4480">
        <w:rPr>
          <w:rFonts w:ascii="Times New Roman" w:hAnsi="Times New Roman"/>
          <w:szCs w:val="24"/>
          <w:lang w:val="pt-BR"/>
        </w:rPr>
        <w:t xml:space="preserve"> </w:t>
      </w:r>
      <w:r w:rsidRPr="006F4480">
        <w:rPr>
          <w:rFonts w:ascii="Times New Roman" w:hAnsi="Times New Roman"/>
          <w:b/>
          <w:szCs w:val="24"/>
          <w:lang w:val="pt-BR"/>
        </w:rPr>
        <w:t>ADULTO E</w:t>
      </w:r>
      <w:r w:rsidRPr="006F4480">
        <w:rPr>
          <w:rFonts w:ascii="Times New Roman" w:hAnsi="Times New Roman"/>
          <w:szCs w:val="24"/>
          <w:lang w:val="pt-BR"/>
        </w:rPr>
        <w:t xml:space="preserve"> </w:t>
      </w:r>
      <w:r w:rsidRPr="006F4480">
        <w:rPr>
          <w:rFonts w:ascii="Times New Roman" w:hAnsi="Times New Roman"/>
          <w:b/>
          <w:szCs w:val="24"/>
          <w:lang w:val="pt-BR"/>
        </w:rPr>
        <w:t xml:space="preserve">PEDIÁTRICO ACIMA DE___” </w:t>
      </w:r>
      <w:r w:rsidRPr="006F4480">
        <w:rPr>
          <w:rFonts w:ascii="Times New Roman" w:hAnsi="Times New Roman"/>
          <w:szCs w:val="24"/>
          <w:u w:val="single"/>
          <w:lang w:val="pt-BR"/>
        </w:rPr>
        <w:t>ou</w:t>
      </w:r>
      <w:r w:rsidRPr="006F4480">
        <w:rPr>
          <w:rFonts w:ascii="Times New Roman" w:hAnsi="Times New Roman"/>
          <w:b/>
          <w:szCs w:val="24"/>
          <w:lang w:val="pt-BR"/>
        </w:rPr>
        <w:t xml:space="preserve"> </w:t>
      </w:r>
      <w:r w:rsidRPr="006F4480">
        <w:rPr>
          <w:rFonts w:ascii="Times New Roman" w:hAnsi="Times New Roman"/>
          <w:szCs w:val="24"/>
          <w:lang w:val="pt-BR"/>
        </w:rPr>
        <w:t>“</w:t>
      </w:r>
      <w:r w:rsidRPr="006F4480">
        <w:rPr>
          <w:rFonts w:ascii="Times New Roman" w:hAnsi="Times New Roman"/>
          <w:b/>
          <w:szCs w:val="24"/>
          <w:lang w:val="pt-BR"/>
        </w:rPr>
        <w:t>USO</w:t>
      </w:r>
      <w:r w:rsidRPr="006F4480">
        <w:rPr>
          <w:rFonts w:ascii="Times New Roman" w:hAnsi="Times New Roman"/>
          <w:szCs w:val="24"/>
          <w:lang w:val="pt-BR"/>
        </w:rPr>
        <w:t xml:space="preserve"> </w:t>
      </w:r>
      <w:r w:rsidRPr="006F4480">
        <w:rPr>
          <w:rFonts w:ascii="Times New Roman" w:hAnsi="Times New Roman"/>
          <w:b/>
          <w:szCs w:val="24"/>
          <w:lang w:val="pt-BR"/>
        </w:rPr>
        <w:t>PEDIÁTRICO ACIMA DE ____</w:t>
      </w:r>
      <w:r w:rsidRPr="006F4480">
        <w:rPr>
          <w:rFonts w:ascii="Times New Roman" w:hAnsi="Times New Roman"/>
          <w:szCs w:val="24"/>
          <w:lang w:val="pt-BR"/>
        </w:rPr>
        <w:t xml:space="preserve">”, </w:t>
      </w:r>
      <w:r w:rsidRPr="006F4480">
        <w:rPr>
          <w:rFonts w:ascii="Times New Roman" w:hAnsi="Times New Roman"/>
          <w:szCs w:val="24"/>
          <w:u w:val="single"/>
          <w:lang w:val="pt-BR"/>
        </w:rPr>
        <w:t>indicando a idade mínima, em meses ou anos, para qual foi aprovada no registro o uso do medicamento. No caso de medicamentos sem restrição de uso por idade, conforme aprovado no registro, incluir a frase</w:t>
      </w:r>
      <w:r w:rsidRPr="006F4480">
        <w:rPr>
          <w:rFonts w:ascii="Times New Roman" w:hAnsi="Times New Roman"/>
          <w:szCs w:val="24"/>
          <w:lang w:val="pt-BR"/>
        </w:rPr>
        <w:t xml:space="preserve"> “</w:t>
      </w:r>
      <w:r w:rsidRPr="006F4480">
        <w:rPr>
          <w:rFonts w:ascii="Times New Roman" w:hAnsi="Times New Roman"/>
          <w:b/>
          <w:szCs w:val="24"/>
          <w:lang w:val="pt-BR"/>
        </w:rPr>
        <w:t>USO ADULTO e PEDIÁTRICO</w:t>
      </w:r>
      <w:r w:rsidRPr="006F4480">
        <w:rPr>
          <w:rFonts w:ascii="Times New Roman" w:hAnsi="Times New Roman"/>
          <w:szCs w:val="24"/>
          <w:lang w:val="pt-BR"/>
        </w:rPr>
        <w:t>”.</w:t>
      </w:r>
      <w:r w:rsidR="005E4F33" w:rsidRPr="00050ADF">
        <w:rPr>
          <w:rFonts w:ascii="Times New Roman" w:hAnsi="Times New Roman"/>
          <w:szCs w:val="24"/>
          <w:lang w:val="pt-BR"/>
        </w:rPr>
        <w:t xml:space="preserve"> </w:t>
      </w:r>
    </w:p>
    <w:p w:rsidR="004F36DA" w:rsidRPr="00050ADF" w:rsidRDefault="004F36DA" w:rsidP="00B609FE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5E4F33" w:rsidRPr="00050ADF" w:rsidRDefault="005E4F33" w:rsidP="00B609FE">
      <w:pPr>
        <w:jc w:val="both"/>
        <w:rPr>
          <w:rFonts w:ascii="Times New Roman" w:hAnsi="Times New Roman"/>
          <w:b/>
          <w:szCs w:val="24"/>
          <w:lang w:val="pt-BR"/>
        </w:rPr>
      </w:pPr>
      <w:r w:rsidRPr="00050ADF">
        <w:rPr>
          <w:rFonts w:ascii="Times New Roman" w:hAnsi="Times New Roman"/>
          <w:b/>
          <w:szCs w:val="24"/>
          <w:lang w:val="pt-BR"/>
        </w:rPr>
        <w:t>COMPOSIÇÃO</w:t>
      </w:r>
    </w:p>
    <w:p w:rsidR="004F36DA" w:rsidRPr="000C47ED" w:rsidRDefault="004F36DA" w:rsidP="00B609FE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0C47ED">
        <w:rPr>
          <w:rFonts w:ascii="Times New Roman" w:hAnsi="Times New Roman"/>
          <w:szCs w:val="24"/>
          <w:lang w:val="pt-BR"/>
        </w:rPr>
        <w:t xml:space="preserve">Cada </w:t>
      </w:r>
      <w:r w:rsidRPr="000C47ED">
        <w:rPr>
          <w:rFonts w:ascii="Times New Roman" w:hAnsi="Times New Roman"/>
          <w:szCs w:val="24"/>
          <w:u w:val="single"/>
          <w:lang w:val="pt-BR"/>
        </w:rPr>
        <w:t>(forma farmacêutica)</w:t>
      </w:r>
      <w:r w:rsidRPr="000C47ED">
        <w:rPr>
          <w:rFonts w:ascii="Times New Roman" w:hAnsi="Times New Roman"/>
          <w:szCs w:val="24"/>
          <w:lang w:val="pt-BR"/>
        </w:rPr>
        <w:t xml:space="preserve"> contém:</w:t>
      </w:r>
    </w:p>
    <w:p w:rsidR="004F36DA" w:rsidRPr="000C47ED" w:rsidRDefault="004F36DA" w:rsidP="00B609FE">
      <w:pPr>
        <w:ind w:right="39"/>
        <w:jc w:val="both"/>
        <w:rPr>
          <w:rFonts w:ascii="Times New Roman" w:eastAsia="Calibri" w:hAnsi="Times New Roman"/>
          <w:szCs w:val="24"/>
          <w:lang w:val="pt-BR"/>
        </w:rPr>
      </w:pPr>
      <w:r w:rsidRPr="000C47ED">
        <w:rPr>
          <w:rFonts w:ascii="Times New Roman" w:hAnsi="Times New Roman"/>
          <w:szCs w:val="24"/>
          <w:u w:val="single"/>
          <w:lang w:val="pt-BR"/>
        </w:rPr>
        <w:t>Derivado vegetal (a empresa deve indicar o derivado vegetal aprovado no dossiê de registro do fitoterápico)</w:t>
      </w:r>
      <w:r w:rsidRPr="000C47ED">
        <w:rPr>
          <w:rFonts w:ascii="Times New Roman" w:hAnsi="Times New Roman"/>
          <w:szCs w:val="24"/>
          <w:lang w:val="pt-BR"/>
        </w:rPr>
        <w:t xml:space="preserve"> de </w:t>
      </w:r>
      <w:proofErr w:type="spellStart"/>
      <w:r w:rsidRPr="000C47ED">
        <w:rPr>
          <w:rFonts w:ascii="Times New Roman" w:hAnsi="Times New Roman"/>
          <w:i/>
          <w:iCs/>
          <w:szCs w:val="24"/>
          <w:lang w:val="pt-BR"/>
        </w:rPr>
        <w:t>Cynara</w:t>
      </w:r>
      <w:proofErr w:type="spellEnd"/>
      <w:r w:rsidRPr="000C47ED">
        <w:rPr>
          <w:rFonts w:ascii="Times New Roman" w:hAnsi="Times New Roman"/>
          <w:i/>
          <w:iCs/>
          <w:szCs w:val="24"/>
          <w:lang w:val="pt-BR"/>
        </w:rPr>
        <w:t xml:space="preserve"> </w:t>
      </w:r>
      <w:proofErr w:type="spellStart"/>
      <w:r w:rsidRPr="000C47ED">
        <w:rPr>
          <w:rFonts w:ascii="Times New Roman" w:hAnsi="Times New Roman"/>
          <w:i/>
          <w:iCs/>
          <w:szCs w:val="24"/>
          <w:lang w:val="pt-BR"/>
        </w:rPr>
        <w:t>scolymus</w:t>
      </w:r>
      <w:proofErr w:type="spellEnd"/>
      <w:r w:rsidRPr="000C47ED">
        <w:rPr>
          <w:rFonts w:ascii="Times New Roman" w:hAnsi="Times New Roman"/>
          <w:i/>
          <w:iCs/>
          <w:szCs w:val="24"/>
          <w:lang w:val="pt-BR"/>
        </w:rPr>
        <w:t xml:space="preserve"> </w:t>
      </w:r>
      <w:proofErr w:type="gramStart"/>
      <w:r w:rsidRPr="000C47ED">
        <w:rPr>
          <w:rFonts w:ascii="Times New Roman" w:hAnsi="Times New Roman"/>
          <w:szCs w:val="24"/>
          <w:lang w:val="pt-BR"/>
        </w:rPr>
        <w:t>L. ...</w:t>
      </w:r>
      <w:proofErr w:type="gramEnd"/>
      <w:r w:rsidRPr="000C47ED">
        <w:rPr>
          <w:rFonts w:ascii="Times New Roman" w:hAnsi="Times New Roman"/>
          <w:szCs w:val="24"/>
          <w:lang w:val="pt-BR"/>
        </w:rPr>
        <w:t xml:space="preserve">........ XXX </w:t>
      </w:r>
      <w:proofErr w:type="spellStart"/>
      <w:proofErr w:type="gramStart"/>
      <w:r w:rsidRPr="000C47ED">
        <w:rPr>
          <w:rFonts w:ascii="Times New Roman" w:hAnsi="Times New Roman"/>
          <w:szCs w:val="24"/>
          <w:lang w:val="pt-BR"/>
        </w:rPr>
        <w:t>mg</w:t>
      </w:r>
      <w:proofErr w:type="spellEnd"/>
      <w:proofErr w:type="gramEnd"/>
      <w:r w:rsidRPr="000C47ED">
        <w:rPr>
          <w:rFonts w:ascii="Times New Roman" w:hAnsi="Times New Roman"/>
          <w:szCs w:val="24"/>
          <w:lang w:val="pt-BR"/>
        </w:rPr>
        <w:t xml:space="preserve"> (padronizado em XXX </w:t>
      </w:r>
      <w:proofErr w:type="spellStart"/>
      <w:r w:rsidRPr="000C47ED">
        <w:rPr>
          <w:rFonts w:ascii="Times New Roman" w:hAnsi="Times New Roman"/>
          <w:szCs w:val="24"/>
          <w:lang w:val="pt-BR"/>
        </w:rPr>
        <w:t>mg</w:t>
      </w:r>
      <w:proofErr w:type="spellEnd"/>
      <w:r w:rsidRPr="000C47ED">
        <w:rPr>
          <w:rFonts w:ascii="Times New Roman" w:hAnsi="Times New Roman"/>
          <w:szCs w:val="24"/>
          <w:lang w:val="pt-BR"/>
        </w:rPr>
        <w:t xml:space="preserve">/unidade de medida ou XXX% de derivados de ácido </w:t>
      </w:r>
      <w:proofErr w:type="spellStart"/>
      <w:r w:rsidRPr="000C47ED">
        <w:rPr>
          <w:rFonts w:ascii="Times New Roman" w:hAnsi="Times New Roman"/>
          <w:szCs w:val="24"/>
          <w:lang w:val="pt-BR"/>
        </w:rPr>
        <w:t>cafeoilquínico</w:t>
      </w:r>
      <w:proofErr w:type="spellEnd"/>
      <w:r w:rsidRPr="000C47ED">
        <w:rPr>
          <w:rFonts w:ascii="Times New Roman" w:hAnsi="Times New Roman"/>
          <w:szCs w:val="24"/>
          <w:lang w:val="pt-BR"/>
        </w:rPr>
        <w:t xml:space="preserve"> expressos em ácido </w:t>
      </w:r>
      <w:proofErr w:type="spellStart"/>
      <w:r w:rsidRPr="000C47ED">
        <w:rPr>
          <w:rFonts w:ascii="Times New Roman" w:hAnsi="Times New Roman"/>
          <w:szCs w:val="24"/>
          <w:lang w:val="pt-BR"/>
        </w:rPr>
        <w:t>clorogênico</w:t>
      </w:r>
      <w:proofErr w:type="spellEnd"/>
      <w:r w:rsidR="00AD7A6B" w:rsidRPr="00AD7A6B">
        <w:rPr>
          <w:rFonts w:ascii="Times New Roman" w:hAnsi="Times New Roman"/>
          <w:szCs w:val="24"/>
          <w:lang w:val="pt-BR"/>
        </w:rPr>
        <w:t xml:space="preserve"> </w:t>
      </w:r>
      <w:r w:rsidR="00AD7A6B">
        <w:rPr>
          <w:rFonts w:ascii="Times New Roman" w:hAnsi="Times New Roman"/>
          <w:szCs w:val="24"/>
          <w:lang w:val="pt-BR"/>
        </w:rPr>
        <w:t>no caso de registro simplificado pela lista brasileira ou outro marcador apropriado, conforme dados apresentados no registro</w:t>
      </w:r>
      <w:r w:rsidRPr="000C47ED">
        <w:rPr>
          <w:rFonts w:ascii="Times New Roman" w:hAnsi="Times New Roman"/>
          <w:szCs w:val="24"/>
          <w:lang w:val="pt-BR"/>
        </w:rPr>
        <w:t xml:space="preserve">) </w:t>
      </w:r>
    </w:p>
    <w:p w:rsidR="004F36DA" w:rsidRPr="00050ADF" w:rsidRDefault="004F36DA" w:rsidP="00B609FE">
      <w:pPr>
        <w:ind w:right="39"/>
        <w:jc w:val="both"/>
        <w:rPr>
          <w:rFonts w:ascii="Times New Roman" w:hAnsi="Times New Roman"/>
          <w:szCs w:val="24"/>
          <w:u w:val="single"/>
          <w:lang w:val="pt-BR"/>
        </w:rPr>
      </w:pPr>
      <w:r w:rsidRPr="000C47ED">
        <w:rPr>
          <w:rFonts w:ascii="Times New Roman" w:hAnsi="Times New Roman"/>
          <w:szCs w:val="24"/>
          <w:lang w:val="pt-BR"/>
        </w:rPr>
        <w:t xml:space="preserve">Equivalente a XXX </w:t>
      </w:r>
      <w:proofErr w:type="spellStart"/>
      <w:proofErr w:type="gramStart"/>
      <w:r w:rsidRPr="000C47ED">
        <w:rPr>
          <w:rFonts w:ascii="Times New Roman" w:hAnsi="Times New Roman"/>
          <w:szCs w:val="24"/>
          <w:lang w:val="pt-BR"/>
        </w:rPr>
        <w:t>mg</w:t>
      </w:r>
      <w:proofErr w:type="spellEnd"/>
      <w:proofErr w:type="gramEnd"/>
      <w:r w:rsidRPr="000C47ED">
        <w:rPr>
          <w:rFonts w:ascii="Times New Roman" w:hAnsi="Times New Roman"/>
          <w:iCs/>
          <w:szCs w:val="24"/>
          <w:lang w:val="pt-BR"/>
        </w:rPr>
        <w:t xml:space="preserve"> de </w:t>
      </w:r>
      <w:r w:rsidRPr="000C47ED">
        <w:rPr>
          <w:rFonts w:ascii="Times New Roman" w:hAnsi="Times New Roman"/>
          <w:szCs w:val="24"/>
          <w:lang w:val="pt-BR"/>
        </w:rPr>
        <w:t>d</w:t>
      </w:r>
      <w:r w:rsidRPr="000C47ED">
        <w:rPr>
          <w:rFonts w:ascii="Times New Roman" w:eastAsia="Calibri" w:hAnsi="Times New Roman"/>
          <w:szCs w:val="24"/>
          <w:lang w:val="pt-BR"/>
        </w:rPr>
        <w:t xml:space="preserve">erivados de </w:t>
      </w:r>
      <w:r w:rsidRPr="000C47ED">
        <w:rPr>
          <w:rFonts w:ascii="Times New Roman" w:hAnsi="Times New Roman"/>
          <w:szCs w:val="24"/>
          <w:lang w:val="pt-BR"/>
        </w:rPr>
        <w:t xml:space="preserve">ácido </w:t>
      </w:r>
      <w:proofErr w:type="spellStart"/>
      <w:r w:rsidRPr="000C47ED">
        <w:rPr>
          <w:rFonts w:ascii="Times New Roman" w:hAnsi="Times New Roman"/>
          <w:szCs w:val="24"/>
          <w:lang w:val="pt-BR"/>
        </w:rPr>
        <w:t>cafeoilquínico</w:t>
      </w:r>
      <w:proofErr w:type="spellEnd"/>
      <w:r w:rsidRPr="000C47ED">
        <w:rPr>
          <w:rFonts w:ascii="Times New Roman" w:hAnsi="Times New Roman"/>
          <w:szCs w:val="24"/>
          <w:lang w:val="pt-BR"/>
        </w:rPr>
        <w:t xml:space="preserve"> expressos em ácido </w:t>
      </w:r>
      <w:proofErr w:type="spellStart"/>
      <w:r w:rsidRPr="000C47ED">
        <w:rPr>
          <w:rFonts w:ascii="Times New Roman" w:hAnsi="Times New Roman"/>
          <w:szCs w:val="24"/>
          <w:lang w:val="pt-BR"/>
        </w:rPr>
        <w:t>clorogênico</w:t>
      </w:r>
      <w:proofErr w:type="spellEnd"/>
      <w:r w:rsidRPr="000C47ED">
        <w:rPr>
          <w:rFonts w:ascii="Times New Roman" w:hAnsi="Times New Roman"/>
          <w:szCs w:val="24"/>
          <w:lang w:val="pt-BR"/>
        </w:rPr>
        <w:t xml:space="preserve"> /</w:t>
      </w:r>
      <w:r w:rsidRPr="000C47ED">
        <w:rPr>
          <w:rFonts w:ascii="Times New Roman" w:hAnsi="Times New Roman"/>
          <w:szCs w:val="24"/>
          <w:u w:val="single"/>
          <w:lang w:val="pt-BR"/>
        </w:rPr>
        <w:t>unidade de medida ou unidade farmacotécnica do produto terminado</w:t>
      </w:r>
    </w:p>
    <w:p w:rsidR="004F36DA" w:rsidRPr="00050ADF" w:rsidRDefault="004F36DA" w:rsidP="00B609FE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050ADF">
        <w:rPr>
          <w:rFonts w:ascii="Times New Roman" w:hAnsi="Times New Roman"/>
          <w:szCs w:val="24"/>
          <w:u w:val="single"/>
          <w:lang w:val="pt-BR"/>
        </w:rPr>
        <w:t>Para os excipientes, descrever a composição qualitativa, conforme DCB.</w:t>
      </w:r>
    </w:p>
    <w:p w:rsidR="004F36DA" w:rsidRPr="00050ADF" w:rsidRDefault="004F36DA" w:rsidP="00B609FE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050ADF">
        <w:rPr>
          <w:rFonts w:ascii="Times New Roman" w:hAnsi="Times New Roman"/>
          <w:szCs w:val="24"/>
          <w:u w:val="single"/>
          <w:lang w:val="pt-BR"/>
        </w:rPr>
        <w:t>Para formas farmacêuticas líquidas, quando o solvente for alcoólico, mencionar a graduação alcoólica do produto final.</w:t>
      </w:r>
    </w:p>
    <w:p w:rsidR="004F36DA" w:rsidRPr="00050ADF" w:rsidRDefault="004F36DA" w:rsidP="00B609FE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050ADF">
        <w:rPr>
          <w:rFonts w:ascii="Times New Roman" w:hAnsi="Times New Roman"/>
          <w:szCs w:val="24"/>
          <w:u w:val="single"/>
          <w:lang w:val="pt-BR"/>
        </w:rPr>
        <w:t>Para medicamentos com forma farmacêutica líquida e em gotas, informar a equivalência de gotas para cada mililitro (gotas/mL) e massa por gota (</w:t>
      </w:r>
      <w:proofErr w:type="spellStart"/>
      <w:proofErr w:type="gramStart"/>
      <w:r w:rsidRPr="00050ADF">
        <w:rPr>
          <w:rFonts w:ascii="Times New Roman" w:hAnsi="Times New Roman"/>
          <w:szCs w:val="24"/>
          <w:u w:val="single"/>
          <w:lang w:val="pt-BR"/>
        </w:rPr>
        <w:t>mg</w:t>
      </w:r>
      <w:proofErr w:type="spellEnd"/>
      <w:proofErr w:type="gramEnd"/>
      <w:r w:rsidRPr="00050ADF">
        <w:rPr>
          <w:rFonts w:ascii="Times New Roman" w:hAnsi="Times New Roman"/>
          <w:szCs w:val="24"/>
          <w:u w:val="single"/>
          <w:lang w:val="pt-BR"/>
        </w:rPr>
        <w:t>/gotas).</w:t>
      </w:r>
    </w:p>
    <w:p w:rsidR="004F36DA" w:rsidRPr="00050ADF" w:rsidRDefault="004F36DA" w:rsidP="00B609FE">
      <w:pPr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5E4F33" w:rsidRDefault="005E4F33" w:rsidP="00B609FE">
      <w:pPr>
        <w:jc w:val="both"/>
        <w:rPr>
          <w:rFonts w:ascii="Times New Roman" w:hAnsi="Times New Roman"/>
          <w:b/>
          <w:szCs w:val="24"/>
          <w:lang w:val="pt-BR"/>
        </w:rPr>
      </w:pPr>
      <w:r w:rsidRPr="00050ADF">
        <w:rPr>
          <w:rFonts w:ascii="Times New Roman" w:hAnsi="Times New Roman"/>
          <w:b/>
          <w:szCs w:val="24"/>
          <w:lang w:val="pt-BR"/>
        </w:rPr>
        <w:t>INFORMAÇÕES TÉCNICAS AOS PROFISSIONAIS DE SAÚDE</w:t>
      </w:r>
    </w:p>
    <w:p w:rsidR="000C47ED" w:rsidRPr="00050ADF" w:rsidRDefault="000C47ED" w:rsidP="00B609FE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5E4F33" w:rsidRPr="00050ADF" w:rsidRDefault="005E4F33" w:rsidP="00B609FE">
      <w:pPr>
        <w:jc w:val="both"/>
        <w:rPr>
          <w:rFonts w:ascii="Times New Roman" w:hAnsi="Times New Roman"/>
          <w:b/>
          <w:szCs w:val="24"/>
          <w:lang w:val="pt-BR"/>
        </w:rPr>
      </w:pPr>
      <w:r w:rsidRPr="00050ADF">
        <w:rPr>
          <w:rFonts w:ascii="Times New Roman" w:hAnsi="Times New Roman"/>
          <w:b/>
          <w:szCs w:val="24"/>
          <w:lang w:val="pt-BR"/>
        </w:rPr>
        <w:t>1. INDICAÇÕES</w:t>
      </w:r>
    </w:p>
    <w:p w:rsidR="005E4F33" w:rsidRPr="00050ADF" w:rsidRDefault="0001287F" w:rsidP="00B609F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0C47ED">
        <w:rPr>
          <w:rFonts w:ascii="Times New Roman" w:hAnsi="Times New Roman"/>
          <w:szCs w:val="24"/>
          <w:lang w:val="pt-BR"/>
        </w:rPr>
        <w:t xml:space="preserve">Como </w:t>
      </w:r>
      <w:proofErr w:type="spellStart"/>
      <w:r w:rsidRPr="000C47ED">
        <w:rPr>
          <w:rFonts w:ascii="Times New Roman" w:hAnsi="Times New Roman"/>
          <w:szCs w:val="24"/>
          <w:lang w:val="pt-BR"/>
        </w:rPr>
        <w:t>colagogo</w:t>
      </w:r>
      <w:proofErr w:type="spellEnd"/>
      <w:r w:rsidRPr="000C47ED">
        <w:rPr>
          <w:rFonts w:ascii="Times New Roman" w:hAnsi="Times New Roman"/>
          <w:szCs w:val="24"/>
          <w:lang w:val="pt-BR"/>
        </w:rPr>
        <w:t xml:space="preserve"> e </w:t>
      </w:r>
      <w:proofErr w:type="spellStart"/>
      <w:r w:rsidRPr="000C47ED">
        <w:rPr>
          <w:rFonts w:ascii="Times New Roman" w:hAnsi="Times New Roman"/>
          <w:szCs w:val="24"/>
          <w:lang w:val="pt-BR"/>
        </w:rPr>
        <w:t>colerético</w:t>
      </w:r>
      <w:proofErr w:type="spellEnd"/>
      <w:r w:rsidRPr="000C47ED">
        <w:rPr>
          <w:rFonts w:ascii="Times New Roman" w:hAnsi="Times New Roman"/>
          <w:szCs w:val="24"/>
          <w:lang w:val="pt-BR"/>
        </w:rPr>
        <w:t xml:space="preserve"> em dispepsias associadas a disfunções </w:t>
      </w:r>
      <w:proofErr w:type="spellStart"/>
      <w:r w:rsidRPr="000C47ED">
        <w:rPr>
          <w:rFonts w:ascii="Times New Roman" w:hAnsi="Times New Roman"/>
          <w:szCs w:val="24"/>
          <w:lang w:val="pt-BR"/>
        </w:rPr>
        <w:t>hepatobiliares</w:t>
      </w:r>
      <w:proofErr w:type="spellEnd"/>
      <w:r w:rsidRPr="000C47ED">
        <w:rPr>
          <w:rFonts w:ascii="Times New Roman" w:hAnsi="Times New Roman"/>
          <w:szCs w:val="24"/>
          <w:lang w:val="pt-BR"/>
        </w:rPr>
        <w:t xml:space="preserve">. Além de ser utilizado no tratamento da </w:t>
      </w:r>
      <w:proofErr w:type="spellStart"/>
      <w:r w:rsidRPr="000C47ED">
        <w:rPr>
          <w:rFonts w:ascii="Times New Roman" w:hAnsi="Times New Roman"/>
          <w:szCs w:val="24"/>
          <w:lang w:val="pt-BR"/>
        </w:rPr>
        <w:t>hipercolesterolemia</w:t>
      </w:r>
      <w:proofErr w:type="spellEnd"/>
      <w:r w:rsidRPr="000C47ED">
        <w:rPr>
          <w:rFonts w:ascii="Times New Roman" w:hAnsi="Times New Roman"/>
          <w:szCs w:val="24"/>
          <w:lang w:val="pt-BR"/>
        </w:rPr>
        <w:t xml:space="preserve"> leve a moderada.</w:t>
      </w:r>
    </w:p>
    <w:p w:rsidR="005E4F33" w:rsidRPr="00050ADF" w:rsidRDefault="005E4F33" w:rsidP="00B609F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050ADF">
        <w:rPr>
          <w:rFonts w:ascii="Times New Roman" w:hAnsi="Times New Roman"/>
          <w:b/>
          <w:szCs w:val="24"/>
          <w:lang w:val="pt-BR"/>
        </w:rPr>
        <w:t>2. RESULTADOS DE EFICÁCIA</w:t>
      </w:r>
      <w:r w:rsidRPr="00050ADF">
        <w:rPr>
          <w:rFonts w:ascii="Times New Roman" w:hAnsi="Times New Roman"/>
          <w:szCs w:val="24"/>
          <w:lang w:val="pt-BR"/>
        </w:rPr>
        <w:cr/>
        <w:t xml:space="preserve">Uma meta-análise de estudos clínicos Fase IV conduzidos em pacientes com dispepsia </w:t>
      </w:r>
      <w:r w:rsidRPr="00050ADF">
        <w:rPr>
          <w:rFonts w:ascii="Times New Roman" w:hAnsi="Times New Roman"/>
          <w:szCs w:val="24"/>
          <w:lang w:val="pt-BR"/>
        </w:rPr>
        <w:lastRenderedPageBreak/>
        <w:t>ou</w:t>
      </w:r>
      <w:r w:rsidR="00FF6C01">
        <w:rPr>
          <w:rFonts w:ascii="Times New Roman" w:hAnsi="Times New Roman"/>
          <w:szCs w:val="24"/>
          <w:lang w:val="pt-BR"/>
        </w:rPr>
        <w:t xml:space="preserve"> </w:t>
      </w:r>
      <w:r w:rsidRPr="00050ADF">
        <w:rPr>
          <w:rFonts w:ascii="Times New Roman" w:hAnsi="Times New Roman"/>
          <w:szCs w:val="24"/>
          <w:lang w:val="pt-BR"/>
        </w:rPr>
        <w:t>desordens hepáticas ou da vesícula biliar, incluindo estudos com mais de 400 pacientes em</w:t>
      </w:r>
      <w:r w:rsidR="00FF6C01">
        <w:rPr>
          <w:rFonts w:ascii="Times New Roman" w:hAnsi="Times New Roman"/>
          <w:szCs w:val="24"/>
          <w:lang w:val="pt-BR"/>
        </w:rPr>
        <w:t xml:space="preserve"> </w:t>
      </w:r>
      <w:r w:rsidRPr="00050ADF">
        <w:rPr>
          <w:rFonts w:ascii="Times New Roman" w:hAnsi="Times New Roman"/>
          <w:szCs w:val="24"/>
          <w:lang w:val="pt-BR"/>
        </w:rPr>
        <w:t>tratamentos de 4-6 semanas, demonstrou redução estatisticamente significativa dos sintomas de</w:t>
      </w:r>
      <w:r w:rsidR="00FF6C01">
        <w:rPr>
          <w:rFonts w:ascii="Times New Roman" w:hAnsi="Times New Roman"/>
          <w:szCs w:val="24"/>
          <w:lang w:val="pt-BR"/>
        </w:rPr>
        <w:t xml:space="preserve"> </w:t>
      </w:r>
      <w:r w:rsidRPr="00050ADF">
        <w:rPr>
          <w:rFonts w:ascii="Times New Roman" w:hAnsi="Times New Roman"/>
          <w:szCs w:val="24"/>
          <w:lang w:val="pt-BR"/>
        </w:rPr>
        <w:t>dor e desconforto abdominal, gases e náuseas. O medicamento foi bem tolerado com baixa taxa de</w:t>
      </w:r>
      <w:r w:rsidR="00FF6C01">
        <w:rPr>
          <w:rFonts w:ascii="Times New Roman" w:hAnsi="Times New Roman"/>
          <w:szCs w:val="24"/>
          <w:lang w:val="pt-BR"/>
        </w:rPr>
        <w:t xml:space="preserve"> </w:t>
      </w:r>
      <w:r w:rsidRPr="00050ADF">
        <w:rPr>
          <w:rFonts w:ascii="Times New Roman" w:hAnsi="Times New Roman"/>
          <w:szCs w:val="24"/>
          <w:lang w:val="pt-BR"/>
        </w:rPr>
        <w:t>efeitos colaterais (KRAFT, 1977).</w:t>
      </w:r>
    </w:p>
    <w:p w:rsidR="005E4F33" w:rsidRPr="00050ADF" w:rsidRDefault="005E4F33" w:rsidP="00B609F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050ADF">
        <w:rPr>
          <w:rFonts w:ascii="Times New Roman" w:hAnsi="Times New Roman"/>
          <w:b/>
          <w:szCs w:val="24"/>
          <w:lang w:val="pt-BR"/>
        </w:rPr>
        <w:t xml:space="preserve">3. </w:t>
      </w:r>
      <w:r w:rsidR="00294138" w:rsidRPr="000C47ED">
        <w:rPr>
          <w:rFonts w:ascii="Times New Roman" w:hAnsi="Times New Roman"/>
          <w:b/>
          <w:szCs w:val="24"/>
          <w:lang w:val="pt-BR"/>
        </w:rPr>
        <w:t>CARACTERÍSTICAS FARMACOLÓGICAS</w:t>
      </w:r>
      <w:r w:rsidR="00294138" w:rsidRPr="00DA3B63">
        <w:rPr>
          <w:rFonts w:ascii="Times New Roman" w:hAnsi="Times New Roman"/>
          <w:b/>
          <w:szCs w:val="24"/>
          <w:lang w:val="pt-BR"/>
        </w:rPr>
        <w:cr/>
      </w:r>
      <w:r w:rsidRPr="00050ADF">
        <w:rPr>
          <w:rFonts w:ascii="Times New Roman" w:hAnsi="Times New Roman"/>
          <w:szCs w:val="24"/>
          <w:lang w:val="pt-BR"/>
        </w:rPr>
        <w:t xml:space="preserve"> As folhas de </w:t>
      </w:r>
      <w:proofErr w:type="spellStart"/>
      <w:r w:rsidRPr="00050ADF">
        <w:rPr>
          <w:rFonts w:ascii="Times New Roman" w:hAnsi="Times New Roman"/>
          <w:i/>
          <w:iCs/>
          <w:szCs w:val="24"/>
          <w:lang w:val="pt-BR"/>
        </w:rPr>
        <w:t>C</w:t>
      </w:r>
      <w:r w:rsidR="00814BD5">
        <w:rPr>
          <w:rFonts w:ascii="Times New Roman" w:hAnsi="Times New Roman"/>
          <w:i/>
          <w:iCs/>
          <w:szCs w:val="24"/>
          <w:lang w:val="pt-BR"/>
        </w:rPr>
        <w:t>ynara</w:t>
      </w:r>
      <w:proofErr w:type="spellEnd"/>
      <w:r w:rsidRPr="00050ADF">
        <w:rPr>
          <w:rFonts w:ascii="Times New Roman" w:hAnsi="Times New Roman"/>
          <w:i/>
          <w:iCs/>
          <w:szCs w:val="24"/>
          <w:lang w:val="pt-BR"/>
        </w:rPr>
        <w:t xml:space="preserve"> </w:t>
      </w:r>
      <w:proofErr w:type="spellStart"/>
      <w:r w:rsidRPr="00050ADF">
        <w:rPr>
          <w:rFonts w:ascii="Times New Roman" w:hAnsi="Times New Roman"/>
          <w:i/>
          <w:iCs/>
          <w:szCs w:val="24"/>
          <w:lang w:val="pt-BR"/>
        </w:rPr>
        <w:t>scolymus</w:t>
      </w:r>
      <w:proofErr w:type="spellEnd"/>
      <w:r w:rsidRPr="00050ADF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050ADF">
        <w:rPr>
          <w:rFonts w:ascii="Times New Roman" w:hAnsi="Times New Roman"/>
          <w:szCs w:val="24"/>
          <w:lang w:val="pt-BR"/>
        </w:rPr>
        <w:t>caracterizam-se por conter em sua composição até 2% de ácidos</w:t>
      </w:r>
      <w:r w:rsidR="00294138">
        <w:rPr>
          <w:rFonts w:ascii="Times New Roman" w:hAnsi="Times New Roman"/>
          <w:szCs w:val="24"/>
          <w:lang w:val="pt-BR"/>
        </w:rPr>
        <w:t xml:space="preserve"> </w:t>
      </w:r>
      <w:r w:rsidRPr="00050ADF">
        <w:rPr>
          <w:rFonts w:ascii="Times New Roman" w:hAnsi="Times New Roman"/>
          <w:szCs w:val="24"/>
          <w:lang w:val="pt-BR"/>
        </w:rPr>
        <w:t xml:space="preserve">fenólicos (ácido </w:t>
      </w:r>
      <w:proofErr w:type="spellStart"/>
      <w:r w:rsidRPr="00050ADF">
        <w:rPr>
          <w:rFonts w:ascii="Times New Roman" w:hAnsi="Times New Roman"/>
          <w:szCs w:val="24"/>
          <w:lang w:val="pt-BR"/>
        </w:rPr>
        <w:t>cafeico</w:t>
      </w:r>
      <w:proofErr w:type="spellEnd"/>
      <w:r w:rsidRPr="00050ADF">
        <w:rPr>
          <w:rFonts w:ascii="Times New Roman" w:hAnsi="Times New Roman"/>
          <w:szCs w:val="24"/>
          <w:lang w:val="pt-BR"/>
        </w:rPr>
        <w:t xml:space="preserve">, ácido </w:t>
      </w:r>
      <w:proofErr w:type="spellStart"/>
      <w:r w:rsidRPr="00050ADF">
        <w:rPr>
          <w:rFonts w:ascii="Times New Roman" w:hAnsi="Times New Roman"/>
          <w:szCs w:val="24"/>
          <w:lang w:val="pt-BR"/>
        </w:rPr>
        <w:t>clorogênico</w:t>
      </w:r>
      <w:proofErr w:type="spellEnd"/>
      <w:r w:rsidRPr="00050ADF">
        <w:rPr>
          <w:rFonts w:ascii="Times New Roman" w:hAnsi="Times New Roman"/>
          <w:szCs w:val="24"/>
          <w:lang w:val="pt-BR"/>
        </w:rPr>
        <w:t xml:space="preserve"> e </w:t>
      </w:r>
      <w:proofErr w:type="spellStart"/>
      <w:r w:rsidRPr="00050ADF">
        <w:rPr>
          <w:rFonts w:ascii="Times New Roman" w:hAnsi="Times New Roman"/>
          <w:szCs w:val="24"/>
          <w:lang w:val="pt-BR"/>
        </w:rPr>
        <w:t>cinarina</w:t>
      </w:r>
      <w:proofErr w:type="spellEnd"/>
      <w:r w:rsidRPr="00050ADF">
        <w:rPr>
          <w:rFonts w:ascii="Times New Roman" w:hAnsi="Times New Roman"/>
          <w:szCs w:val="24"/>
          <w:lang w:val="pt-BR"/>
        </w:rPr>
        <w:t xml:space="preserve">), aos quais são atribuídas ações </w:t>
      </w:r>
      <w:proofErr w:type="spellStart"/>
      <w:r w:rsidRPr="00050ADF">
        <w:rPr>
          <w:rFonts w:ascii="Times New Roman" w:hAnsi="Times New Roman"/>
          <w:szCs w:val="24"/>
          <w:lang w:val="pt-BR"/>
        </w:rPr>
        <w:t>coleréticas</w:t>
      </w:r>
      <w:proofErr w:type="spellEnd"/>
      <w:r w:rsidRPr="00050ADF">
        <w:rPr>
          <w:rFonts w:ascii="Times New Roman" w:hAnsi="Times New Roman"/>
          <w:szCs w:val="24"/>
          <w:lang w:val="pt-BR"/>
        </w:rPr>
        <w:t xml:space="preserve"> e</w:t>
      </w:r>
      <w:r w:rsidR="00294138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050ADF">
        <w:rPr>
          <w:rFonts w:ascii="Times New Roman" w:hAnsi="Times New Roman"/>
          <w:szCs w:val="24"/>
          <w:lang w:val="pt-BR"/>
        </w:rPr>
        <w:t>colagogas</w:t>
      </w:r>
      <w:proofErr w:type="spellEnd"/>
      <w:r w:rsidRPr="00050ADF">
        <w:rPr>
          <w:rFonts w:ascii="Times New Roman" w:hAnsi="Times New Roman"/>
          <w:szCs w:val="24"/>
          <w:lang w:val="pt-BR"/>
        </w:rPr>
        <w:t xml:space="preserve">. Contém também de 0-4% de </w:t>
      </w:r>
      <w:proofErr w:type="spellStart"/>
      <w:r w:rsidRPr="00050ADF">
        <w:rPr>
          <w:rFonts w:ascii="Times New Roman" w:hAnsi="Times New Roman"/>
          <w:szCs w:val="24"/>
          <w:lang w:val="pt-BR"/>
        </w:rPr>
        <w:t>lactonas</w:t>
      </w:r>
      <w:proofErr w:type="spellEnd"/>
      <w:r w:rsidRPr="00050ADF">
        <w:rPr>
          <w:rFonts w:ascii="Times New Roman" w:hAnsi="Times New Roman"/>
          <w:szCs w:val="24"/>
          <w:lang w:val="pt-BR"/>
        </w:rPr>
        <w:t xml:space="preserve"> sesquiterpênicas, de sabor amargo, em sua maior</w:t>
      </w:r>
      <w:r w:rsidR="00294138">
        <w:rPr>
          <w:rFonts w:ascii="Times New Roman" w:hAnsi="Times New Roman"/>
          <w:szCs w:val="24"/>
          <w:lang w:val="pt-BR"/>
        </w:rPr>
        <w:t xml:space="preserve"> </w:t>
      </w:r>
      <w:r w:rsidRPr="00050ADF">
        <w:rPr>
          <w:rFonts w:ascii="Times New Roman" w:hAnsi="Times New Roman"/>
          <w:szCs w:val="24"/>
          <w:lang w:val="pt-BR"/>
        </w:rPr>
        <w:t xml:space="preserve">parte </w:t>
      </w:r>
      <w:proofErr w:type="spellStart"/>
      <w:r w:rsidRPr="00050ADF">
        <w:rPr>
          <w:rFonts w:ascii="Times New Roman" w:hAnsi="Times New Roman"/>
          <w:szCs w:val="24"/>
          <w:lang w:val="pt-BR"/>
        </w:rPr>
        <w:t>cinaropicrina</w:t>
      </w:r>
      <w:proofErr w:type="spellEnd"/>
      <w:r w:rsidRPr="00050ADF">
        <w:rPr>
          <w:rFonts w:ascii="Times New Roman" w:hAnsi="Times New Roman"/>
          <w:szCs w:val="24"/>
          <w:lang w:val="pt-BR"/>
        </w:rPr>
        <w:t xml:space="preserve"> e por volta de 0,5% de flavonóides, principalmente glicosídeos da </w:t>
      </w:r>
      <w:proofErr w:type="spellStart"/>
      <w:r w:rsidRPr="00050ADF">
        <w:rPr>
          <w:rFonts w:ascii="Times New Roman" w:hAnsi="Times New Roman"/>
          <w:szCs w:val="24"/>
          <w:lang w:val="pt-BR"/>
        </w:rPr>
        <w:t>luteolina</w:t>
      </w:r>
      <w:proofErr w:type="spellEnd"/>
      <w:r w:rsidR="00294138">
        <w:rPr>
          <w:rFonts w:ascii="Times New Roman" w:hAnsi="Times New Roman"/>
          <w:szCs w:val="24"/>
          <w:lang w:val="pt-BR"/>
        </w:rPr>
        <w:t xml:space="preserve"> </w:t>
      </w:r>
      <w:r w:rsidRPr="00050ADF">
        <w:rPr>
          <w:rFonts w:ascii="Times New Roman" w:hAnsi="Times New Roman"/>
          <w:szCs w:val="24"/>
          <w:lang w:val="pt-BR"/>
        </w:rPr>
        <w:t>(</w:t>
      </w:r>
      <w:proofErr w:type="spellStart"/>
      <w:r w:rsidRPr="00050ADF">
        <w:rPr>
          <w:rFonts w:ascii="Times New Roman" w:hAnsi="Times New Roman"/>
          <w:szCs w:val="24"/>
          <w:lang w:val="pt-BR"/>
        </w:rPr>
        <w:t>escolimosídeo</w:t>
      </w:r>
      <w:proofErr w:type="spellEnd"/>
      <w:r w:rsidRPr="00050ADF">
        <w:rPr>
          <w:rFonts w:ascii="Times New Roman" w:hAnsi="Times New Roman"/>
          <w:szCs w:val="24"/>
          <w:lang w:val="pt-BR"/>
        </w:rPr>
        <w:t xml:space="preserve"> e </w:t>
      </w:r>
      <w:proofErr w:type="spellStart"/>
      <w:r w:rsidRPr="00050ADF">
        <w:rPr>
          <w:rFonts w:ascii="Times New Roman" w:hAnsi="Times New Roman"/>
          <w:szCs w:val="24"/>
          <w:lang w:val="pt-BR"/>
        </w:rPr>
        <w:t>cinarosídeo</w:t>
      </w:r>
      <w:proofErr w:type="spellEnd"/>
      <w:r w:rsidRPr="00050ADF">
        <w:rPr>
          <w:rFonts w:ascii="Times New Roman" w:hAnsi="Times New Roman"/>
          <w:szCs w:val="24"/>
          <w:lang w:val="pt-BR"/>
        </w:rPr>
        <w:t>).</w:t>
      </w:r>
    </w:p>
    <w:p w:rsidR="005E4F33" w:rsidRPr="00050ADF" w:rsidRDefault="005E4F33" w:rsidP="00B609F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050ADF">
        <w:rPr>
          <w:rFonts w:ascii="Times New Roman" w:hAnsi="Times New Roman"/>
          <w:szCs w:val="24"/>
          <w:lang w:val="pt-BR"/>
        </w:rPr>
        <w:t>Em estudo clínico randomizado, 20 homens com desordens metabólicas foram separados em dois</w:t>
      </w:r>
      <w:r w:rsidR="00294138">
        <w:rPr>
          <w:rFonts w:ascii="Times New Roman" w:hAnsi="Times New Roman"/>
          <w:szCs w:val="24"/>
          <w:lang w:val="pt-BR"/>
        </w:rPr>
        <w:t xml:space="preserve"> </w:t>
      </w:r>
      <w:r w:rsidRPr="00050ADF">
        <w:rPr>
          <w:rFonts w:ascii="Times New Roman" w:hAnsi="Times New Roman"/>
          <w:szCs w:val="24"/>
          <w:lang w:val="pt-BR"/>
        </w:rPr>
        <w:t xml:space="preserve">grupos. O grupo teste recebeu 320 </w:t>
      </w:r>
      <w:proofErr w:type="spellStart"/>
      <w:proofErr w:type="gramStart"/>
      <w:r w:rsidRPr="00050ADF">
        <w:rPr>
          <w:rFonts w:ascii="Times New Roman" w:hAnsi="Times New Roman"/>
          <w:szCs w:val="24"/>
          <w:lang w:val="pt-BR"/>
        </w:rPr>
        <w:t>mg</w:t>
      </w:r>
      <w:proofErr w:type="spellEnd"/>
      <w:proofErr w:type="gramEnd"/>
      <w:r w:rsidRPr="00050ADF">
        <w:rPr>
          <w:rFonts w:ascii="Times New Roman" w:hAnsi="Times New Roman"/>
          <w:szCs w:val="24"/>
          <w:lang w:val="pt-BR"/>
        </w:rPr>
        <w:t xml:space="preserve"> de um extrato padronizado de </w:t>
      </w:r>
      <w:r w:rsidRPr="00050ADF">
        <w:rPr>
          <w:rFonts w:ascii="Times New Roman" w:hAnsi="Times New Roman"/>
          <w:i/>
          <w:iCs/>
          <w:szCs w:val="24"/>
          <w:lang w:val="pt-BR"/>
        </w:rPr>
        <w:t xml:space="preserve">C. </w:t>
      </w:r>
      <w:proofErr w:type="spellStart"/>
      <w:r w:rsidRPr="00050ADF">
        <w:rPr>
          <w:rFonts w:ascii="Times New Roman" w:hAnsi="Times New Roman"/>
          <w:i/>
          <w:iCs/>
          <w:szCs w:val="24"/>
          <w:lang w:val="pt-BR"/>
        </w:rPr>
        <w:t>scolymus</w:t>
      </w:r>
      <w:proofErr w:type="spellEnd"/>
      <w:r w:rsidRPr="00050ADF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050ADF">
        <w:rPr>
          <w:rFonts w:ascii="Times New Roman" w:hAnsi="Times New Roman"/>
          <w:szCs w:val="24"/>
          <w:lang w:val="pt-BR"/>
        </w:rPr>
        <w:t>(mínimo 2,5% de</w:t>
      </w:r>
      <w:r w:rsidR="00294138">
        <w:rPr>
          <w:rFonts w:ascii="Times New Roman" w:hAnsi="Times New Roman"/>
          <w:szCs w:val="24"/>
          <w:lang w:val="pt-BR"/>
        </w:rPr>
        <w:t xml:space="preserve"> </w:t>
      </w:r>
      <w:r w:rsidRPr="00050ADF">
        <w:rPr>
          <w:rFonts w:ascii="Times New Roman" w:hAnsi="Times New Roman"/>
          <w:szCs w:val="24"/>
          <w:lang w:val="pt-BR"/>
        </w:rPr>
        <w:t xml:space="preserve">derivados de ácido </w:t>
      </w:r>
      <w:proofErr w:type="spellStart"/>
      <w:r w:rsidRPr="00050ADF">
        <w:rPr>
          <w:rFonts w:ascii="Times New Roman" w:hAnsi="Times New Roman"/>
          <w:szCs w:val="24"/>
          <w:lang w:val="pt-BR"/>
        </w:rPr>
        <w:t>cafeoilquínico</w:t>
      </w:r>
      <w:proofErr w:type="spellEnd"/>
      <w:r w:rsidRPr="00050ADF">
        <w:rPr>
          <w:rFonts w:ascii="Times New Roman" w:hAnsi="Times New Roman"/>
          <w:szCs w:val="24"/>
          <w:lang w:val="pt-BR"/>
        </w:rPr>
        <w:t xml:space="preserve"> expresso em ácido </w:t>
      </w:r>
      <w:proofErr w:type="spellStart"/>
      <w:r w:rsidRPr="00050ADF">
        <w:rPr>
          <w:rFonts w:ascii="Times New Roman" w:hAnsi="Times New Roman"/>
          <w:szCs w:val="24"/>
          <w:lang w:val="pt-BR"/>
        </w:rPr>
        <w:t>clorogênico</w:t>
      </w:r>
      <w:proofErr w:type="spellEnd"/>
      <w:r w:rsidRPr="00050ADF">
        <w:rPr>
          <w:rFonts w:ascii="Times New Roman" w:hAnsi="Times New Roman"/>
          <w:szCs w:val="24"/>
          <w:lang w:val="pt-BR"/>
        </w:rPr>
        <w:t>). A secreção intraduodenal biliar</w:t>
      </w:r>
      <w:r w:rsidR="00294138">
        <w:rPr>
          <w:rFonts w:ascii="Times New Roman" w:hAnsi="Times New Roman"/>
          <w:szCs w:val="24"/>
          <w:lang w:val="pt-BR"/>
        </w:rPr>
        <w:t xml:space="preserve"> </w:t>
      </w:r>
      <w:r w:rsidRPr="00050ADF">
        <w:rPr>
          <w:rFonts w:ascii="Times New Roman" w:hAnsi="Times New Roman"/>
          <w:szCs w:val="24"/>
          <w:lang w:val="pt-BR"/>
        </w:rPr>
        <w:t>aumentou 127,3% após 30 minutos, 151,5% após 60 minutos e 945,3% após 90 minutos. O grupo</w:t>
      </w:r>
      <w:r w:rsidR="00294138">
        <w:rPr>
          <w:rFonts w:ascii="Times New Roman" w:hAnsi="Times New Roman"/>
          <w:szCs w:val="24"/>
          <w:lang w:val="pt-BR"/>
        </w:rPr>
        <w:t xml:space="preserve"> </w:t>
      </w:r>
      <w:r w:rsidRPr="00050ADF">
        <w:rPr>
          <w:rFonts w:ascii="Times New Roman" w:hAnsi="Times New Roman"/>
          <w:szCs w:val="24"/>
          <w:lang w:val="pt-BR"/>
        </w:rPr>
        <w:t>placebo mostrou variações em proporções muito menores. Não foram observados efeitos adversos</w:t>
      </w:r>
    </w:p>
    <w:p w:rsidR="005E4F33" w:rsidRDefault="005E4F33" w:rsidP="00B609F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294138">
        <w:rPr>
          <w:rFonts w:ascii="Times New Roman" w:hAnsi="Times New Roman"/>
          <w:szCs w:val="24"/>
          <w:u w:val="single"/>
          <w:lang w:val="pt-BR"/>
        </w:rPr>
        <w:t xml:space="preserve">(KIRCHHOFF </w:t>
      </w:r>
      <w:proofErr w:type="spellStart"/>
      <w:proofErr w:type="gramStart"/>
      <w:r w:rsidRPr="00294138">
        <w:rPr>
          <w:rFonts w:ascii="Times New Roman" w:hAnsi="Times New Roman"/>
          <w:i/>
          <w:iCs/>
          <w:szCs w:val="24"/>
          <w:u w:val="single"/>
          <w:lang w:val="pt-BR"/>
        </w:rPr>
        <w:t>et</w:t>
      </w:r>
      <w:proofErr w:type="spellEnd"/>
      <w:proofErr w:type="gramEnd"/>
      <w:r w:rsidRPr="00294138">
        <w:rPr>
          <w:rFonts w:ascii="Times New Roman" w:hAnsi="Times New Roman"/>
          <w:i/>
          <w:iCs/>
          <w:szCs w:val="24"/>
          <w:u w:val="single"/>
          <w:lang w:val="pt-BR"/>
        </w:rPr>
        <w:t xml:space="preserve"> al</w:t>
      </w:r>
      <w:r w:rsidRPr="00294138">
        <w:rPr>
          <w:rFonts w:ascii="Times New Roman" w:hAnsi="Times New Roman"/>
          <w:szCs w:val="24"/>
          <w:u w:val="single"/>
          <w:lang w:val="pt-BR"/>
        </w:rPr>
        <w:t>., 1994)</w:t>
      </w:r>
      <w:r w:rsidRPr="00050ADF">
        <w:rPr>
          <w:rFonts w:ascii="Times New Roman" w:hAnsi="Times New Roman"/>
          <w:szCs w:val="24"/>
          <w:lang w:val="pt-BR"/>
        </w:rPr>
        <w:t>.</w:t>
      </w:r>
    </w:p>
    <w:p w:rsidR="00294138" w:rsidRPr="00E22A6C" w:rsidRDefault="00294138" w:rsidP="00B609FE">
      <w:pPr>
        <w:ind w:right="39"/>
        <w:jc w:val="both"/>
        <w:rPr>
          <w:rFonts w:ascii="Times New Roman" w:hAnsi="Times New Roman"/>
          <w:szCs w:val="24"/>
          <w:u w:val="single"/>
          <w:lang w:val="pt-BR"/>
        </w:rPr>
      </w:pPr>
      <w:r w:rsidRPr="000C47ED">
        <w:rPr>
          <w:rFonts w:ascii="Times New Roman" w:hAnsi="Times New Roman"/>
          <w:szCs w:val="24"/>
          <w:u w:val="single"/>
          <w:lang w:val="pt-BR"/>
        </w:rPr>
        <w:t>Informar o tempo médio estimado para início da ação terapêutica do medicamento, quando aplicável</w:t>
      </w:r>
    </w:p>
    <w:p w:rsidR="00600D20" w:rsidRPr="000C531F" w:rsidRDefault="005E4F33" w:rsidP="00600D2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050ADF">
        <w:rPr>
          <w:rFonts w:ascii="Times New Roman" w:hAnsi="Times New Roman"/>
          <w:b/>
          <w:szCs w:val="24"/>
          <w:lang w:val="pt-BR"/>
        </w:rPr>
        <w:t>4. CONTRAINDICAÇÕES</w:t>
      </w:r>
      <w:r w:rsidRPr="00050ADF">
        <w:rPr>
          <w:rFonts w:ascii="Times New Roman" w:hAnsi="Times New Roman"/>
          <w:b/>
          <w:szCs w:val="24"/>
          <w:lang w:val="pt-BR"/>
        </w:rPr>
        <w:cr/>
      </w:r>
      <w:r w:rsidRPr="00050ADF">
        <w:rPr>
          <w:rFonts w:ascii="Times New Roman" w:hAnsi="Times New Roman"/>
          <w:szCs w:val="24"/>
          <w:lang w:val="pt-BR"/>
        </w:rPr>
        <w:t>Pacientes com histórico de hipersensibilidade e alergia a qualquer um dos componentes da fórmula</w:t>
      </w:r>
      <w:r w:rsidR="00294138">
        <w:rPr>
          <w:rFonts w:ascii="Times New Roman" w:hAnsi="Times New Roman"/>
          <w:szCs w:val="24"/>
          <w:lang w:val="pt-BR"/>
        </w:rPr>
        <w:t xml:space="preserve"> </w:t>
      </w:r>
      <w:r w:rsidRPr="00050ADF">
        <w:rPr>
          <w:rFonts w:ascii="Times New Roman" w:hAnsi="Times New Roman"/>
          <w:szCs w:val="24"/>
          <w:lang w:val="pt-BR"/>
        </w:rPr>
        <w:t>não devem fazer uso do produto.</w:t>
      </w:r>
      <w:r w:rsidR="00600D20">
        <w:rPr>
          <w:rFonts w:ascii="Times New Roman" w:hAnsi="Times New Roman"/>
          <w:szCs w:val="24"/>
          <w:lang w:val="pt-BR"/>
        </w:rPr>
        <w:t xml:space="preserve"> </w:t>
      </w:r>
      <w:r w:rsidR="00600D20" w:rsidRPr="000C531F">
        <w:rPr>
          <w:rFonts w:ascii="Times New Roman" w:hAnsi="Times New Roman"/>
          <w:szCs w:val="24"/>
          <w:lang w:val="pt-BR"/>
        </w:rPr>
        <w:t>Este medicamento é contraindicado para pessoas com</w:t>
      </w:r>
      <w:r w:rsidR="00600D20">
        <w:rPr>
          <w:rFonts w:ascii="Times New Roman" w:hAnsi="Times New Roman"/>
          <w:szCs w:val="24"/>
          <w:lang w:val="pt-BR"/>
        </w:rPr>
        <w:t xml:space="preserve"> </w:t>
      </w:r>
      <w:r w:rsidR="00600D20" w:rsidRPr="000C531F">
        <w:rPr>
          <w:rFonts w:ascii="Times New Roman" w:hAnsi="Times New Roman"/>
          <w:szCs w:val="24"/>
          <w:lang w:val="pt-BR"/>
        </w:rPr>
        <w:t xml:space="preserve">hipersensibilidade a extratos de </w:t>
      </w:r>
      <w:r w:rsidR="00600D20">
        <w:rPr>
          <w:rFonts w:ascii="Times New Roman" w:hAnsi="Times New Roman"/>
          <w:szCs w:val="24"/>
          <w:lang w:val="pt-BR"/>
        </w:rPr>
        <w:t>a</w:t>
      </w:r>
      <w:r w:rsidR="00600D20" w:rsidRPr="000C531F">
        <w:rPr>
          <w:rFonts w:ascii="Times New Roman" w:eastAsia="Times New Roman" w:hAnsi="Times New Roman"/>
          <w:szCs w:val="24"/>
          <w:lang w:val="pt-BR"/>
        </w:rPr>
        <w:t>lcachofra</w:t>
      </w:r>
      <w:r w:rsidR="00600D20" w:rsidRPr="000C531F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="00600D20" w:rsidRPr="004552A8">
        <w:rPr>
          <w:rFonts w:ascii="Times New Roman" w:hAnsi="Times New Roman"/>
          <w:iCs/>
          <w:szCs w:val="24"/>
          <w:lang w:val="pt-BR"/>
        </w:rPr>
        <w:t>(</w:t>
      </w:r>
      <w:proofErr w:type="spellStart"/>
      <w:r w:rsidR="00600D20" w:rsidRPr="000C531F">
        <w:rPr>
          <w:rFonts w:ascii="Times New Roman" w:hAnsi="Times New Roman"/>
          <w:i/>
          <w:iCs/>
          <w:szCs w:val="24"/>
          <w:lang w:val="pt-BR"/>
        </w:rPr>
        <w:t>C</w:t>
      </w:r>
      <w:r w:rsidR="00600D20">
        <w:rPr>
          <w:rFonts w:ascii="Times New Roman" w:hAnsi="Times New Roman"/>
          <w:i/>
          <w:iCs/>
          <w:szCs w:val="24"/>
          <w:lang w:val="pt-BR"/>
        </w:rPr>
        <w:t>ynara</w:t>
      </w:r>
      <w:proofErr w:type="spellEnd"/>
      <w:r w:rsidR="00600D20" w:rsidRPr="000C531F">
        <w:rPr>
          <w:rFonts w:ascii="Times New Roman" w:hAnsi="Times New Roman"/>
          <w:i/>
          <w:iCs/>
          <w:szCs w:val="24"/>
          <w:lang w:val="pt-BR"/>
        </w:rPr>
        <w:t xml:space="preserve"> </w:t>
      </w:r>
      <w:proofErr w:type="spellStart"/>
      <w:r w:rsidR="00600D20" w:rsidRPr="000C531F">
        <w:rPr>
          <w:rFonts w:ascii="Times New Roman" w:hAnsi="Times New Roman"/>
          <w:i/>
          <w:iCs/>
          <w:szCs w:val="24"/>
          <w:lang w:val="pt-BR"/>
        </w:rPr>
        <w:t>scolymus</w:t>
      </w:r>
      <w:proofErr w:type="spellEnd"/>
      <w:r w:rsidR="00600D20" w:rsidRPr="004552A8">
        <w:rPr>
          <w:rFonts w:ascii="Times New Roman" w:hAnsi="Times New Roman"/>
          <w:iCs/>
          <w:szCs w:val="24"/>
          <w:lang w:val="pt-BR"/>
        </w:rPr>
        <w:t>)</w:t>
      </w:r>
      <w:r w:rsidR="00600D20" w:rsidRPr="000C531F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="00600D20" w:rsidRPr="000C531F">
        <w:rPr>
          <w:rFonts w:ascii="Times New Roman" w:hAnsi="Times New Roman"/>
          <w:szCs w:val="24"/>
          <w:lang w:val="pt-BR"/>
        </w:rPr>
        <w:t xml:space="preserve">ou outras plantas da família </w:t>
      </w:r>
      <w:proofErr w:type="spellStart"/>
      <w:r w:rsidR="00600D20" w:rsidRPr="000C531F">
        <w:rPr>
          <w:rFonts w:ascii="Times New Roman" w:hAnsi="Times New Roman"/>
          <w:szCs w:val="24"/>
          <w:lang w:val="pt-BR"/>
        </w:rPr>
        <w:t>Asteraceae</w:t>
      </w:r>
      <w:proofErr w:type="spellEnd"/>
      <w:r w:rsidR="00600D20" w:rsidRPr="000C531F">
        <w:rPr>
          <w:rFonts w:ascii="Times New Roman" w:hAnsi="Times New Roman"/>
          <w:szCs w:val="24"/>
          <w:lang w:val="pt-BR"/>
        </w:rPr>
        <w:t>.</w:t>
      </w:r>
    </w:p>
    <w:p w:rsidR="005E4F33" w:rsidRDefault="005E4F33" w:rsidP="00B609F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050ADF">
        <w:rPr>
          <w:rFonts w:ascii="Times New Roman" w:hAnsi="Times New Roman"/>
          <w:szCs w:val="24"/>
          <w:lang w:val="pt-BR"/>
        </w:rPr>
        <w:t>Devido ao efeito estimulante do medicamento na vesícula biliar, seu uso está contraindicado</w:t>
      </w:r>
      <w:r w:rsidR="00294138">
        <w:rPr>
          <w:rFonts w:ascii="Times New Roman" w:hAnsi="Times New Roman"/>
          <w:szCs w:val="24"/>
          <w:lang w:val="pt-BR"/>
        </w:rPr>
        <w:t xml:space="preserve"> </w:t>
      </w:r>
      <w:r w:rsidRPr="00050ADF">
        <w:rPr>
          <w:rFonts w:ascii="Times New Roman" w:hAnsi="Times New Roman"/>
          <w:szCs w:val="24"/>
          <w:lang w:val="pt-BR"/>
        </w:rPr>
        <w:t>quando houver bloqueio dos ductos biliares.</w:t>
      </w:r>
    </w:p>
    <w:p w:rsidR="00600D20" w:rsidRPr="00072073" w:rsidRDefault="00600D20" w:rsidP="00600D2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00D20">
        <w:rPr>
          <w:rFonts w:ascii="Times New Roman" w:hAnsi="Times New Roman"/>
          <w:szCs w:val="24"/>
          <w:lang w:val="pt-BR"/>
        </w:rPr>
        <w:t>Este medicamento não é indicado durante a amamentação devido à falta de estudos disponíveis. Os princípios ativos amargos da planta podem passar pelo leite materno.</w:t>
      </w:r>
    </w:p>
    <w:p w:rsidR="00294138" w:rsidRPr="00E22A6C" w:rsidRDefault="00294138" w:rsidP="00B609FE">
      <w:pPr>
        <w:ind w:right="-82"/>
        <w:jc w:val="both"/>
        <w:rPr>
          <w:rFonts w:ascii="Times New Roman" w:hAnsi="Times New Roman"/>
          <w:szCs w:val="24"/>
          <w:u w:val="single"/>
          <w:lang w:val="pt-BR"/>
        </w:rPr>
      </w:pPr>
      <w:r w:rsidRPr="000C47ED">
        <w:rPr>
          <w:rFonts w:ascii="Times New Roman" w:hAnsi="Times New Roman"/>
          <w:szCs w:val="24"/>
          <w:u w:val="single"/>
          <w:lang w:val="pt-BR"/>
        </w:rPr>
        <w:t>No caso de contraindicação para o uso de princípios ativos, classe terapêutica e</w:t>
      </w:r>
      <w:r w:rsidR="000C47ED" w:rsidRPr="000C47ED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0C47ED">
        <w:rPr>
          <w:rFonts w:ascii="Times New Roman" w:hAnsi="Times New Roman"/>
          <w:szCs w:val="24"/>
          <w:u w:val="single"/>
          <w:lang w:val="pt-BR"/>
        </w:rPr>
        <w:t>excipientes, incluir, em negrito, as frases de alerta previstas em norma específica.</w:t>
      </w:r>
    </w:p>
    <w:p w:rsidR="005E4F33" w:rsidRPr="00050ADF" w:rsidRDefault="005E4F33" w:rsidP="00B609F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050ADF">
        <w:rPr>
          <w:rFonts w:ascii="Times New Roman" w:hAnsi="Times New Roman"/>
          <w:b/>
          <w:szCs w:val="24"/>
          <w:lang w:val="pt-BR"/>
        </w:rPr>
        <w:t>5. ADVERTÊNCIAS E PRECAUÇÕES</w:t>
      </w:r>
      <w:r w:rsidRPr="00050ADF">
        <w:rPr>
          <w:rFonts w:ascii="Times New Roman" w:hAnsi="Times New Roman"/>
          <w:b/>
          <w:szCs w:val="24"/>
          <w:lang w:val="pt-BR"/>
        </w:rPr>
        <w:cr/>
      </w:r>
      <w:r w:rsidRPr="00050ADF">
        <w:rPr>
          <w:rFonts w:ascii="Times New Roman" w:hAnsi="Times New Roman"/>
          <w:szCs w:val="24"/>
          <w:lang w:val="pt-BR"/>
        </w:rPr>
        <w:t>O uso concomitante deste medicamento com diuréticos em presença de hipertensão ou cardiopatias</w:t>
      </w:r>
      <w:r w:rsidR="00294138">
        <w:rPr>
          <w:rFonts w:ascii="Times New Roman" w:hAnsi="Times New Roman"/>
          <w:szCs w:val="24"/>
          <w:lang w:val="pt-BR"/>
        </w:rPr>
        <w:t xml:space="preserve"> </w:t>
      </w:r>
      <w:r w:rsidRPr="00050ADF">
        <w:rPr>
          <w:rFonts w:ascii="Times New Roman" w:hAnsi="Times New Roman"/>
          <w:szCs w:val="24"/>
          <w:lang w:val="pt-BR"/>
        </w:rPr>
        <w:t xml:space="preserve">deve ser realizado sob estrita supervisão médica, dada a possibilidade de haver </w:t>
      </w:r>
      <w:proofErr w:type="spellStart"/>
      <w:r w:rsidRPr="00050ADF">
        <w:rPr>
          <w:rFonts w:ascii="Times New Roman" w:hAnsi="Times New Roman"/>
          <w:szCs w:val="24"/>
          <w:lang w:val="pt-BR"/>
        </w:rPr>
        <w:t>descompensação</w:t>
      </w:r>
      <w:proofErr w:type="spellEnd"/>
      <w:r w:rsidRPr="00050ADF">
        <w:rPr>
          <w:rFonts w:ascii="Times New Roman" w:hAnsi="Times New Roman"/>
          <w:szCs w:val="24"/>
          <w:lang w:val="pt-BR"/>
        </w:rPr>
        <w:t xml:space="preserve"> da</w:t>
      </w:r>
      <w:r w:rsidR="00294138">
        <w:rPr>
          <w:rFonts w:ascii="Times New Roman" w:hAnsi="Times New Roman"/>
          <w:szCs w:val="24"/>
          <w:lang w:val="pt-BR"/>
        </w:rPr>
        <w:t xml:space="preserve"> </w:t>
      </w:r>
      <w:r w:rsidRPr="00050ADF">
        <w:rPr>
          <w:rFonts w:ascii="Times New Roman" w:hAnsi="Times New Roman"/>
          <w:szCs w:val="24"/>
          <w:lang w:val="pt-BR"/>
        </w:rPr>
        <w:t xml:space="preserve">pressão arterial, ou, se a eliminação de potássio é considerável, uma </w:t>
      </w:r>
      <w:proofErr w:type="spellStart"/>
      <w:r w:rsidRPr="00050ADF">
        <w:rPr>
          <w:rFonts w:ascii="Times New Roman" w:hAnsi="Times New Roman"/>
          <w:szCs w:val="24"/>
          <w:lang w:val="pt-BR"/>
        </w:rPr>
        <w:t>potencialização</w:t>
      </w:r>
      <w:proofErr w:type="spellEnd"/>
      <w:r w:rsidRPr="00050ADF">
        <w:rPr>
          <w:rFonts w:ascii="Times New Roman" w:hAnsi="Times New Roman"/>
          <w:szCs w:val="24"/>
          <w:lang w:val="pt-BR"/>
        </w:rPr>
        <w:t xml:space="preserve"> de drogas</w:t>
      </w:r>
      <w:r w:rsidR="00294138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050ADF">
        <w:rPr>
          <w:rFonts w:ascii="Times New Roman" w:hAnsi="Times New Roman"/>
          <w:szCs w:val="24"/>
          <w:lang w:val="pt-BR"/>
        </w:rPr>
        <w:t>cardiotônicas</w:t>
      </w:r>
      <w:proofErr w:type="spellEnd"/>
      <w:r w:rsidRPr="00050ADF">
        <w:rPr>
          <w:rFonts w:ascii="Times New Roman" w:hAnsi="Times New Roman"/>
          <w:szCs w:val="24"/>
          <w:lang w:val="pt-BR"/>
        </w:rPr>
        <w:t>.</w:t>
      </w:r>
    </w:p>
    <w:p w:rsidR="00600D20" w:rsidRDefault="005E4F33" w:rsidP="00B609F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050ADF">
        <w:rPr>
          <w:rFonts w:ascii="Times New Roman" w:hAnsi="Times New Roman"/>
          <w:szCs w:val="24"/>
          <w:lang w:val="pt-BR"/>
        </w:rPr>
        <w:t xml:space="preserve">A ocorrência de hipersensibilidade foi relatada para </w:t>
      </w:r>
      <w:r w:rsidRPr="00050ADF">
        <w:rPr>
          <w:rFonts w:ascii="Times New Roman" w:hAnsi="Times New Roman"/>
          <w:i/>
          <w:iCs/>
          <w:szCs w:val="24"/>
          <w:lang w:val="pt-BR"/>
        </w:rPr>
        <w:t xml:space="preserve">C. </w:t>
      </w:r>
      <w:proofErr w:type="spellStart"/>
      <w:r w:rsidRPr="00050ADF">
        <w:rPr>
          <w:rFonts w:ascii="Times New Roman" w:hAnsi="Times New Roman"/>
          <w:i/>
          <w:iCs/>
          <w:szCs w:val="24"/>
          <w:lang w:val="pt-BR"/>
        </w:rPr>
        <w:t>scolymus</w:t>
      </w:r>
      <w:proofErr w:type="spellEnd"/>
      <w:r w:rsidRPr="00050ADF">
        <w:rPr>
          <w:rFonts w:ascii="Times New Roman" w:hAnsi="Times New Roman"/>
          <w:szCs w:val="24"/>
          <w:lang w:val="pt-BR"/>
        </w:rPr>
        <w:t>, sendo atribuída à presença de</w:t>
      </w:r>
      <w:r w:rsidR="00294138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050ADF">
        <w:rPr>
          <w:rFonts w:ascii="Times New Roman" w:hAnsi="Times New Roman"/>
          <w:szCs w:val="24"/>
          <w:lang w:val="pt-BR"/>
        </w:rPr>
        <w:t>lactonas</w:t>
      </w:r>
      <w:proofErr w:type="spellEnd"/>
      <w:r w:rsidRPr="00050ADF">
        <w:rPr>
          <w:rFonts w:ascii="Times New Roman" w:hAnsi="Times New Roman"/>
          <w:szCs w:val="24"/>
          <w:lang w:val="pt-BR"/>
        </w:rPr>
        <w:t xml:space="preserve"> sesquiterpênicas como a </w:t>
      </w:r>
      <w:proofErr w:type="spellStart"/>
      <w:r w:rsidRPr="00050ADF">
        <w:rPr>
          <w:rFonts w:ascii="Times New Roman" w:hAnsi="Times New Roman"/>
          <w:szCs w:val="24"/>
          <w:lang w:val="pt-BR"/>
        </w:rPr>
        <w:t>cinaropicrina</w:t>
      </w:r>
      <w:proofErr w:type="spellEnd"/>
      <w:r w:rsidRPr="00050ADF">
        <w:rPr>
          <w:rFonts w:ascii="Times New Roman" w:hAnsi="Times New Roman"/>
          <w:szCs w:val="24"/>
          <w:lang w:val="pt-BR"/>
        </w:rPr>
        <w:t xml:space="preserve">. </w:t>
      </w:r>
    </w:p>
    <w:p w:rsidR="000C47ED" w:rsidRDefault="000C47ED" w:rsidP="00B609F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0C47ED">
        <w:rPr>
          <w:rFonts w:ascii="Times New Roman" w:hAnsi="Times New Roman"/>
          <w:szCs w:val="24"/>
          <w:lang w:val="pt-BR"/>
        </w:rPr>
        <w:t>Não existem estudos disponíveis para recomendar o uso em menores de 12 anos</w:t>
      </w:r>
      <w:r w:rsidRPr="00050ADF">
        <w:rPr>
          <w:rFonts w:ascii="Times New Roman" w:hAnsi="Times New Roman"/>
          <w:szCs w:val="24"/>
          <w:lang w:val="pt-BR"/>
        </w:rPr>
        <w:t xml:space="preserve"> ou durante a</w:t>
      </w:r>
      <w:r>
        <w:rPr>
          <w:rFonts w:ascii="Times New Roman" w:hAnsi="Times New Roman"/>
          <w:szCs w:val="24"/>
          <w:lang w:val="pt-BR"/>
        </w:rPr>
        <w:t xml:space="preserve"> </w:t>
      </w:r>
      <w:r w:rsidRPr="00050ADF">
        <w:rPr>
          <w:rFonts w:ascii="Times New Roman" w:hAnsi="Times New Roman"/>
          <w:szCs w:val="24"/>
          <w:lang w:val="pt-BR"/>
        </w:rPr>
        <w:t>gravidez.</w:t>
      </w:r>
    </w:p>
    <w:p w:rsidR="005E4F33" w:rsidRPr="00050ADF" w:rsidRDefault="005E4F33" w:rsidP="00B609F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050ADF">
        <w:rPr>
          <w:rFonts w:ascii="Times New Roman" w:hAnsi="Times New Roman"/>
          <w:szCs w:val="24"/>
          <w:lang w:val="pt-BR"/>
        </w:rPr>
        <w:t>De acordo com a categoria de risco de fármacos destinados às mulheres grávidas, este</w:t>
      </w:r>
    </w:p>
    <w:p w:rsidR="009C09AC" w:rsidRDefault="005E4F33" w:rsidP="00B609FE">
      <w:pPr>
        <w:autoSpaceDE w:val="0"/>
        <w:autoSpaceDN w:val="0"/>
        <w:adjustRightInd w:val="0"/>
        <w:jc w:val="both"/>
        <w:rPr>
          <w:ins w:id="0" w:author="cecilia.carvalho" w:date="2014-07-16T16:19:00Z"/>
          <w:rFonts w:ascii="Times New Roman" w:hAnsi="Times New Roman"/>
          <w:szCs w:val="24"/>
          <w:lang w:val="pt-BR"/>
        </w:rPr>
      </w:pPr>
      <w:proofErr w:type="gramStart"/>
      <w:r w:rsidRPr="00050ADF">
        <w:rPr>
          <w:rFonts w:ascii="Times New Roman" w:hAnsi="Times New Roman"/>
          <w:szCs w:val="24"/>
          <w:lang w:val="pt-BR"/>
        </w:rPr>
        <w:t>medicamento</w:t>
      </w:r>
      <w:proofErr w:type="gramEnd"/>
      <w:r w:rsidRPr="00050ADF">
        <w:rPr>
          <w:rFonts w:ascii="Times New Roman" w:hAnsi="Times New Roman"/>
          <w:szCs w:val="24"/>
          <w:lang w:val="pt-BR"/>
        </w:rPr>
        <w:t xml:space="preserve"> apresenta categoria de risco C</w:t>
      </w:r>
      <w:r w:rsidR="000C47ED">
        <w:rPr>
          <w:rFonts w:ascii="Times New Roman" w:hAnsi="Times New Roman"/>
          <w:szCs w:val="24"/>
          <w:lang w:val="pt-BR"/>
        </w:rPr>
        <w:t xml:space="preserve">: </w:t>
      </w:r>
      <w:r w:rsidR="000C47ED" w:rsidRPr="00DA3B63">
        <w:rPr>
          <w:rFonts w:ascii="Times New Roman" w:eastAsia="Times New Roman" w:hAnsi="Times New Roman"/>
          <w:szCs w:val="24"/>
          <w:lang w:val="pt-BR"/>
        </w:rPr>
        <w:t>Não foram realizados estudos em animais e nem em mulheres grávidas; ou então, os estudos em animais revelaram risco, mas não existem estudos disponíveis realizados em mulheres grávidas</w:t>
      </w:r>
      <w:r w:rsidR="000C47ED" w:rsidRPr="00DA3B63">
        <w:rPr>
          <w:rFonts w:ascii="Times New Roman" w:hAnsi="Times New Roman"/>
          <w:szCs w:val="24"/>
          <w:lang w:val="pt-BR"/>
        </w:rPr>
        <w:t xml:space="preserve">. </w:t>
      </w:r>
      <w:r w:rsidRPr="00050ADF">
        <w:rPr>
          <w:rFonts w:ascii="Times New Roman" w:hAnsi="Times New Roman"/>
          <w:szCs w:val="24"/>
          <w:lang w:val="pt-BR"/>
        </w:rPr>
        <w:t xml:space="preserve"> </w:t>
      </w:r>
    </w:p>
    <w:p w:rsidR="005E4F33" w:rsidRDefault="0001287F" w:rsidP="00B609FE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01287F">
        <w:rPr>
          <w:rFonts w:ascii="Times New Roman" w:hAnsi="Times New Roman"/>
          <w:b/>
          <w:szCs w:val="24"/>
          <w:lang w:val="pt-BR"/>
        </w:rPr>
        <w:t>Este medicamento não deve ser utilizado por mulheres grávidas sem orientação médica ou do cirurgião dentista.</w:t>
      </w:r>
    </w:p>
    <w:p w:rsidR="000C47ED" w:rsidRPr="00D81439" w:rsidRDefault="000C47ED" w:rsidP="00B609F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  <w:r w:rsidRPr="00DA7169">
        <w:rPr>
          <w:rFonts w:ascii="Times New Roman" w:eastAsia="Times New Roman" w:hAnsi="Times New Roman"/>
          <w:szCs w:val="24"/>
          <w:u w:val="single"/>
          <w:lang w:val="pt-BR"/>
        </w:rPr>
        <w:t xml:space="preserve">No caso de </w:t>
      </w:r>
      <w:r w:rsidR="00E17BBF" w:rsidRPr="00E17BBF">
        <w:rPr>
          <w:rFonts w:ascii="Times New Roman" w:eastAsia="Times New Roman" w:hAnsi="Times New Roman"/>
          <w:szCs w:val="24"/>
          <w:u w:val="single"/>
          <w:lang w:val="pt-BR"/>
        </w:rPr>
        <w:t xml:space="preserve">advertências e precauções </w:t>
      </w:r>
      <w:r w:rsidRPr="00DA7169">
        <w:rPr>
          <w:rFonts w:ascii="Times New Roman" w:eastAsia="Times New Roman" w:hAnsi="Times New Roman"/>
          <w:szCs w:val="24"/>
          <w:u w:val="single"/>
          <w:lang w:val="pt-BR"/>
        </w:rPr>
        <w:t xml:space="preserve">para o uso de princípios ativos, classe terapêutica e </w:t>
      </w:r>
      <w:r w:rsidR="00DA7169" w:rsidRPr="00DA7169">
        <w:rPr>
          <w:rFonts w:ascii="Times New Roman" w:eastAsia="Times New Roman" w:hAnsi="Times New Roman"/>
          <w:szCs w:val="24"/>
          <w:u w:val="single"/>
          <w:lang w:val="pt-BR"/>
        </w:rPr>
        <w:t>e</w:t>
      </w:r>
      <w:r w:rsidRPr="00DA7169">
        <w:rPr>
          <w:rFonts w:ascii="Times New Roman" w:eastAsia="Times New Roman" w:hAnsi="Times New Roman"/>
          <w:szCs w:val="24"/>
          <w:u w:val="single"/>
          <w:lang w:val="pt-BR"/>
        </w:rPr>
        <w:t>xcipientes, incluir, em negrito, as frases de alerta previstas em norma específica.</w:t>
      </w:r>
    </w:p>
    <w:p w:rsidR="005E4F33" w:rsidRPr="00050ADF" w:rsidRDefault="005E4F33" w:rsidP="00B609FE">
      <w:pPr>
        <w:jc w:val="both"/>
        <w:rPr>
          <w:rFonts w:ascii="Times New Roman" w:hAnsi="Times New Roman"/>
          <w:b/>
          <w:szCs w:val="24"/>
          <w:lang w:val="pt-BR"/>
        </w:rPr>
      </w:pPr>
      <w:r w:rsidRPr="00050ADF">
        <w:rPr>
          <w:rFonts w:ascii="Times New Roman" w:hAnsi="Times New Roman"/>
          <w:b/>
          <w:szCs w:val="24"/>
          <w:lang w:val="pt-BR"/>
        </w:rPr>
        <w:t>6. INTERAÇÕES MEDICAMENTOSAS</w:t>
      </w:r>
    </w:p>
    <w:p w:rsidR="005E4F33" w:rsidRPr="00050ADF" w:rsidRDefault="005E4F33" w:rsidP="00B609F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050ADF">
        <w:rPr>
          <w:rFonts w:ascii="Times New Roman" w:hAnsi="Times New Roman"/>
          <w:szCs w:val="24"/>
          <w:lang w:val="pt-BR"/>
        </w:rPr>
        <w:t xml:space="preserve">Pode reduzir a eficácia de medicamentos que interferem na coagulação sanguínea, como </w:t>
      </w:r>
      <w:proofErr w:type="gramStart"/>
      <w:r w:rsidRPr="00050ADF">
        <w:rPr>
          <w:rFonts w:ascii="Times New Roman" w:hAnsi="Times New Roman"/>
          <w:szCs w:val="24"/>
          <w:lang w:val="pt-BR"/>
        </w:rPr>
        <w:t>ácido</w:t>
      </w:r>
      <w:r w:rsidR="00294138">
        <w:rPr>
          <w:rFonts w:ascii="Times New Roman" w:hAnsi="Times New Roman"/>
          <w:szCs w:val="24"/>
          <w:lang w:val="pt-BR"/>
        </w:rPr>
        <w:t xml:space="preserve"> </w:t>
      </w:r>
      <w:r w:rsidRPr="00050ADF">
        <w:rPr>
          <w:rFonts w:ascii="Times New Roman" w:hAnsi="Times New Roman"/>
          <w:szCs w:val="24"/>
          <w:lang w:val="pt-BR"/>
        </w:rPr>
        <w:t>acetilsalicílico e anticoagulantes</w:t>
      </w:r>
      <w:proofErr w:type="gramEnd"/>
      <w:r w:rsidRPr="00050ADF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050ADF">
        <w:rPr>
          <w:rFonts w:ascii="Times New Roman" w:hAnsi="Times New Roman"/>
          <w:szCs w:val="24"/>
          <w:lang w:val="pt-BR"/>
        </w:rPr>
        <w:t>cumarínicos</w:t>
      </w:r>
      <w:proofErr w:type="spellEnd"/>
      <w:r w:rsidRPr="00050ADF">
        <w:rPr>
          <w:rFonts w:ascii="Times New Roman" w:hAnsi="Times New Roman"/>
          <w:szCs w:val="24"/>
          <w:lang w:val="pt-BR"/>
        </w:rPr>
        <w:t xml:space="preserve"> (ex. </w:t>
      </w:r>
      <w:proofErr w:type="spellStart"/>
      <w:r w:rsidRPr="00050ADF">
        <w:rPr>
          <w:rFonts w:ascii="Times New Roman" w:hAnsi="Times New Roman"/>
          <w:szCs w:val="24"/>
          <w:lang w:val="pt-BR"/>
        </w:rPr>
        <w:t>varfarina</w:t>
      </w:r>
      <w:proofErr w:type="spellEnd"/>
      <w:r w:rsidRPr="00050ADF">
        <w:rPr>
          <w:rFonts w:ascii="Times New Roman" w:hAnsi="Times New Roman"/>
          <w:szCs w:val="24"/>
          <w:lang w:val="pt-BR"/>
        </w:rPr>
        <w:t>).</w:t>
      </w:r>
    </w:p>
    <w:p w:rsidR="00294138" w:rsidRPr="00DA3B63" w:rsidRDefault="005E4F33" w:rsidP="00B609FE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050ADF">
        <w:rPr>
          <w:rFonts w:ascii="Times New Roman" w:hAnsi="Times New Roman"/>
          <w:b/>
          <w:szCs w:val="24"/>
          <w:lang w:val="pt-BR"/>
        </w:rPr>
        <w:lastRenderedPageBreak/>
        <w:t>7. CUIDADOS DE ARMAZENAMENTO DO MEDICAMENTO</w:t>
      </w:r>
      <w:r w:rsidRPr="00050ADF">
        <w:rPr>
          <w:rFonts w:ascii="Times New Roman" w:hAnsi="Times New Roman"/>
          <w:b/>
          <w:szCs w:val="24"/>
          <w:lang w:val="pt-BR"/>
        </w:rPr>
        <w:cr/>
      </w:r>
      <w:r w:rsidR="00294138" w:rsidRPr="00685853">
        <w:rPr>
          <w:rFonts w:ascii="Times New Roman" w:hAnsi="Times New Roman"/>
          <w:szCs w:val="24"/>
          <w:u w:val="single"/>
          <w:lang w:val="pt-BR"/>
        </w:rPr>
        <w:t xml:space="preserve">Descrever os cuidados específicos para o armazenamento do medicamento e informar o prazo de validade do medicamento a partir da data de fabricação, aprovado no registro, citando o número de meses.  </w:t>
      </w:r>
    </w:p>
    <w:p w:rsidR="00294138" w:rsidRPr="00DA3B63" w:rsidRDefault="00294138" w:rsidP="00B609FE">
      <w:pPr>
        <w:jc w:val="both"/>
        <w:rPr>
          <w:rFonts w:ascii="Times New Roman" w:hAnsi="Times New Roman"/>
          <w:b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Número de lote e datas de fabricação e validade: vide embalagem.</w:t>
      </w:r>
    </w:p>
    <w:p w:rsidR="00294138" w:rsidRDefault="00294138" w:rsidP="00B609FE">
      <w:pPr>
        <w:jc w:val="both"/>
        <w:rPr>
          <w:rFonts w:ascii="Times New Roman" w:hAnsi="Times New Roman"/>
          <w:b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Não use medicamento com o prazo de validade vencido. Guarde-o em sua embalagem original.</w:t>
      </w:r>
    </w:p>
    <w:p w:rsidR="00294138" w:rsidRPr="00B5096D" w:rsidRDefault="00294138" w:rsidP="00B609F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4000A"/>
          <w:szCs w:val="24"/>
          <w:u w:val="single"/>
          <w:lang w:val="pt-BR" w:eastAsia="en-US"/>
        </w:rPr>
      </w:pPr>
      <w:r w:rsidRPr="00B5096D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Descrever os cuidados específicos de conservação para medicamentos que uma vez abertos ou preparados para o uso sofram redução do prazo de validade original ou alteração do cuidado de conservação original, incluindo uma das seguintes frases, em negrito</w:t>
      </w:r>
      <w:r w:rsidRPr="00B5096D">
        <w:rPr>
          <w:rFonts w:ascii="Times New Roman" w:eastAsiaTheme="minorHAnsi" w:hAnsi="Times New Roman"/>
          <w:b/>
          <w:bCs/>
          <w:color w:val="04000A"/>
          <w:szCs w:val="24"/>
          <w:u w:val="single"/>
          <w:lang w:val="pt-BR" w:eastAsia="en-US"/>
        </w:rPr>
        <w:t>:</w:t>
      </w:r>
    </w:p>
    <w:p w:rsidR="00294138" w:rsidRPr="00B5096D" w:rsidRDefault="00294138" w:rsidP="00B609F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4000A"/>
          <w:szCs w:val="24"/>
          <w:lang w:val="pt-BR" w:eastAsia="en-US"/>
        </w:rPr>
      </w:pPr>
      <w:r w:rsidRPr="00B5096D">
        <w:rPr>
          <w:rFonts w:ascii="Times New Roman" w:eastAsiaTheme="minorHAnsi" w:hAnsi="Times New Roman"/>
          <w:b/>
          <w:color w:val="04000A"/>
          <w:szCs w:val="24"/>
          <w:lang w:val="pt-BR" w:eastAsia="en-US"/>
        </w:rPr>
        <w:t>Após aberto, válido por _____</w:t>
      </w:r>
      <w:proofErr w:type="gramStart"/>
      <w:r w:rsidRPr="00B5096D">
        <w:rPr>
          <w:rFonts w:ascii="Times New Roman" w:eastAsiaTheme="minorHAnsi" w:hAnsi="Times New Roman"/>
          <w:color w:val="04000A"/>
          <w:szCs w:val="24"/>
          <w:lang w:val="pt-BR" w:eastAsia="en-US"/>
        </w:rPr>
        <w:t xml:space="preserve">  </w:t>
      </w:r>
      <w:proofErr w:type="gramEnd"/>
      <w:r w:rsidRPr="00B5096D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(indicando o tempo de validade após aberto, conforme estudos de estabilidade do medicamento)</w:t>
      </w:r>
    </w:p>
    <w:p w:rsidR="00294138" w:rsidRPr="00B5096D" w:rsidRDefault="00294138" w:rsidP="00B609F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4000A"/>
          <w:szCs w:val="24"/>
          <w:lang w:val="pt-BR" w:eastAsia="en-US"/>
        </w:rPr>
      </w:pPr>
      <w:r w:rsidRPr="00B5096D">
        <w:rPr>
          <w:rFonts w:ascii="Times New Roman" w:eastAsiaTheme="minorHAnsi" w:hAnsi="Times New Roman"/>
          <w:b/>
          <w:color w:val="04000A"/>
          <w:szCs w:val="24"/>
          <w:lang w:val="pt-BR" w:eastAsia="en-US"/>
        </w:rPr>
        <w:t>Após preparo, manter _____ por ____</w:t>
      </w:r>
      <w:r w:rsidRPr="00B5096D">
        <w:rPr>
          <w:rFonts w:ascii="Times New Roman" w:eastAsiaTheme="minorHAnsi" w:hAnsi="Times New Roman"/>
          <w:color w:val="04000A"/>
          <w:szCs w:val="24"/>
          <w:lang w:val="pt-BR" w:eastAsia="en-US"/>
        </w:rPr>
        <w:t xml:space="preserve"> </w:t>
      </w:r>
      <w:r w:rsidRPr="00B5096D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(indicando o cuidado de conservação e o tempo de validade após preparo, conforme estudos de estabilidade do medicamento)</w:t>
      </w:r>
    </w:p>
    <w:p w:rsidR="00294138" w:rsidRPr="00B5096D" w:rsidRDefault="00294138" w:rsidP="00B609FE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4000A"/>
          <w:szCs w:val="24"/>
          <w:u w:val="single"/>
          <w:lang w:val="pt-BR"/>
        </w:rPr>
      </w:pPr>
      <w:r w:rsidRPr="00B5096D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Descrever as características físicas e org</w:t>
      </w:r>
      <w:r w:rsidRPr="00B5096D">
        <w:rPr>
          <w:rFonts w:ascii="Times New Roman" w:eastAsiaTheme="minorHAnsi" w:hAnsi="Times New Roman"/>
          <w:color w:val="000000"/>
          <w:szCs w:val="24"/>
          <w:u w:val="single"/>
          <w:lang w:val="pt-BR" w:eastAsia="en-US"/>
        </w:rPr>
        <w:t>anolépticas do produto e outras características do medicamento, inclusive após a reconstituição e/ou diluição.</w:t>
      </w:r>
    </w:p>
    <w:p w:rsidR="00294138" w:rsidRPr="00DA3B63" w:rsidRDefault="00294138" w:rsidP="00B609FE">
      <w:pPr>
        <w:jc w:val="both"/>
        <w:rPr>
          <w:rFonts w:ascii="Times New Roman" w:hAnsi="Times New Roman"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Antes de usar, observe o aspecto do medicamento.</w:t>
      </w:r>
    </w:p>
    <w:p w:rsidR="00294138" w:rsidRPr="00DA3B63" w:rsidRDefault="00294138" w:rsidP="00B609FE">
      <w:pPr>
        <w:jc w:val="both"/>
        <w:rPr>
          <w:rFonts w:ascii="Times New Roman" w:hAnsi="Times New Roman"/>
          <w:b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Todo medicamento deve ser mantido fora do alcance das crianças.</w:t>
      </w:r>
    </w:p>
    <w:p w:rsidR="005E4F33" w:rsidRDefault="005E4F33" w:rsidP="00B609FE">
      <w:pPr>
        <w:jc w:val="both"/>
        <w:rPr>
          <w:rFonts w:ascii="Times New Roman" w:hAnsi="Times New Roman"/>
          <w:b/>
          <w:szCs w:val="24"/>
          <w:lang w:val="pt-BR"/>
        </w:rPr>
      </w:pPr>
      <w:r w:rsidRPr="00050ADF">
        <w:rPr>
          <w:rFonts w:ascii="Times New Roman" w:hAnsi="Times New Roman"/>
          <w:b/>
          <w:szCs w:val="24"/>
          <w:lang w:val="pt-BR"/>
        </w:rPr>
        <w:t>8. POSOLOGIA E MODO DE USAR</w:t>
      </w:r>
    </w:p>
    <w:p w:rsidR="000C47ED" w:rsidRPr="0041699E" w:rsidRDefault="000C47ED" w:rsidP="00B609FE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41699E">
        <w:rPr>
          <w:rFonts w:ascii="Times New Roman" w:hAnsi="Times New Roman"/>
          <w:szCs w:val="24"/>
          <w:lang w:val="pt-BR"/>
        </w:rPr>
        <w:t>USO ORAL/ USO INTERNO</w:t>
      </w:r>
    </w:p>
    <w:p w:rsidR="000C47ED" w:rsidRPr="00D53CD1" w:rsidRDefault="000C47ED" w:rsidP="00B609FE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D53CD1">
        <w:rPr>
          <w:rFonts w:ascii="Times New Roman" w:hAnsi="Times New Roman"/>
          <w:szCs w:val="24"/>
          <w:lang w:val="pt-BR"/>
        </w:rPr>
        <w:t xml:space="preserve">Ingerir XXX </w:t>
      </w:r>
      <w:r w:rsidRPr="00D53CD1">
        <w:rPr>
          <w:rFonts w:ascii="Times New Roman" w:hAnsi="Times New Roman"/>
          <w:szCs w:val="24"/>
          <w:u w:val="single"/>
          <w:lang w:val="pt-BR"/>
        </w:rPr>
        <w:t>(inserir a unidade de medida ou unidade farmacotécnica)</w:t>
      </w:r>
      <w:r w:rsidRPr="00D53CD1">
        <w:rPr>
          <w:rFonts w:ascii="Times New Roman" w:hAnsi="Times New Roman"/>
          <w:szCs w:val="24"/>
          <w:lang w:val="pt-BR"/>
        </w:rPr>
        <w:t xml:space="preserve">, de XXX em XXX horas, ou a critério médico. </w:t>
      </w:r>
      <w:r w:rsidRPr="00D53CD1">
        <w:rPr>
          <w:rFonts w:ascii="Times New Roman" w:hAnsi="Times New Roman"/>
          <w:szCs w:val="24"/>
          <w:u w:val="single"/>
          <w:lang w:val="pt-BR"/>
        </w:rPr>
        <w:t xml:space="preserve">(A dose diária deve estar entre </w:t>
      </w:r>
      <w:r w:rsidRPr="000C47ED">
        <w:rPr>
          <w:rFonts w:ascii="Times New Roman" w:hAnsi="Times New Roman"/>
          <w:szCs w:val="24"/>
          <w:u w:val="single"/>
          <w:lang w:val="pt-BR"/>
        </w:rPr>
        <w:t xml:space="preserve">24 </w:t>
      </w:r>
      <w:r>
        <w:rPr>
          <w:rFonts w:ascii="Times New Roman" w:hAnsi="Times New Roman"/>
          <w:szCs w:val="24"/>
          <w:u w:val="single"/>
          <w:lang w:val="pt-BR"/>
        </w:rPr>
        <w:t>e</w:t>
      </w:r>
      <w:r w:rsidRPr="000C47ED">
        <w:rPr>
          <w:rFonts w:ascii="Times New Roman" w:hAnsi="Times New Roman"/>
          <w:szCs w:val="24"/>
          <w:u w:val="single"/>
          <w:lang w:val="pt-BR"/>
        </w:rPr>
        <w:t xml:space="preserve"> 48 </w:t>
      </w:r>
      <w:proofErr w:type="spellStart"/>
      <w:proofErr w:type="gramStart"/>
      <w:r w:rsidRPr="000C47ED">
        <w:rPr>
          <w:rFonts w:ascii="Times New Roman" w:hAnsi="Times New Roman"/>
          <w:szCs w:val="24"/>
          <w:u w:val="single"/>
          <w:lang w:val="pt-BR"/>
        </w:rPr>
        <w:t>mg</w:t>
      </w:r>
      <w:proofErr w:type="spellEnd"/>
      <w:proofErr w:type="gramEnd"/>
      <w:r w:rsidRPr="000C47ED">
        <w:rPr>
          <w:rFonts w:ascii="Times New Roman" w:hAnsi="Times New Roman"/>
          <w:szCs w:val="24"/>
          <w:u w:val="single"/>
          <w:lang w:val="pt-BR"/>
        </w:rPr>
        <w:t xml:space="preserve"> de derivados de ácido </w:t>
      </w:r>
      <w:proofErr w:type="spellStart"/>
      <w:r w:rsidRPr="000C47ED">
        <w:rPr>
          <w:rFonts w:ascii="Times New Roman" w:hAnsi="Times New Roman"/>
          <w:szCs w:val="24"/>
          <w:u w:val="single"/>
          <w:lang w:val="pt-BR"/>
        </w:rPr>
        <w:t>cafeoilquínico</w:t>
      </w:r>
      <w:proofErr w:type="spellEnd"/>
      <w:r w:rsidRPr="000C47ED">
        <w:rPr>
          <w:rFonts w:ascii="Times New Roman" w:hAnsi="Times New Roman"/>
          <w:szCs w:val="24"/>
          <w:u w:val="single"/>
          <w:lang w:val="pt-BR"/>
        </w:rPr>
        <w:t xml:space="preserve"> expressos em ácido </w:t>
      </w:r>
      <w:proofErr w:type="spellStart"/>
      <w:r w:rsidRPr="00AD7A6B">
        <w:rPr>
          <w:rFonts w:ascii="Times New Roman" w:hAnsi="Times New Roman"/>
          <w:szCs w:val="24"/>
          <w:u w:val="single"/>
          <w:lang w:val="pt-BR"/>
        </w:rPr>
        <w:t>clorogênico</w:t>
      </w:r>
      <w:proofErr w:type="spellEnd"/>
      <w:r w:rsidR="00AD7A6B" w:rsidRPr="00AD7A6B">
        <w:rPr>
          <w:rFonts w:ascii="Times New Roman" w:hAnsi="Times New Roman"/>
          <w:szCs w:val="24"/>
          <w:u w:val="single"/>
          <w:lang w:val="pt-BR"/>
        </w:rPr>
        <w:t xml:space="preserve"> no caso de registro simplificado pela lista brasileira ou outro marcador apropriado, conforme dados apresentados no registro</w:t>
      </w:r>
      <w:r w:rsidRPr="00D53CD1">
        <w:rPr>
          <w:rFonts w:ascii="Times New Roman" w:hAnsi="Times New Roman"/>
          <w:szCs w:val="24"/>
          <w:u w:val="single"/>
          <w:lang w:val="pt-BR"/>
        </w:rPr>
        <w:t xml:space="preserve"> e a empresa deve informar o valor rotulado da dose diária de seu medicamento, dentro dessa faixa, conforme aprovado no dossiê de registro.)</w:t>
      </w:r>
    </w:p>
    <w:p w:rsidR="000C47ED" w:rsidRPr="00CD3FFF" w:rsidRDefault="000C47ED" w:rsidP="00B609F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>Descrever as principais orientações sobre o modo correto de preparo, manuseio e aplicação do medicamento.</w:t>
      </w:r>
    </w:p>
    <w:p w:rsidR="000C47ED" w:rsidRPr="00F9518D" w:rsidRDefault="000C47ED" w:rsidP="00B609F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val="pt-BR" w:eastAsia="en-US"/>
        </w:rPr>
      </w:pPr>
      <w:r w:rsidRPr="00F9518D">
        <w:rPr>
          <w:rFonts w:ascii="Times New Roman" w:eastAsiaTheme="minorHAnsi" w:hAnsi="Times New Roman"/>
          <w:szCs w:val="24"/>
          <w:lang w:val="pt-BR" w:eastAsia="en-US"/>
        </w:rPr>
        <w:t>Utilizar apenas a via oral. O uso deste medicamento por outra via, que não a oral, pode causar a perda do efeito esperado ou mesmo promover danos ao seu usuário.</w:t>
      </w:r>
    </w:p>
    <w:p w:rsidR="000C47ED" w:rsidRPr="00CD3FFF" w:rsidRDefault="000C47ED" w:rsidP="00B609FE">
      <w:pPr>
        <w:tabs>
          <w:tab w:val="left" w:pos="9000"/>
        </w:tabs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>Incluir o risco de uso por via de administração não recomendada, quando aplicável.</w:t>
      </w:r>
    </w:p>
    <w:p w:rsidR="000C47ED" w:rsidRPr="00CD3FFF" w:rsidRDefault="000C47ED" w:rsidP="00B609F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>Descrever a posologia, incluindo as seguintes informações:</w:t>
      </w:r>
    </w:p>
    <w:p w:rsidR="000C47ED" w:rsidRPr="00CD3FFF" w:rsidRDefault="000C47ED" w:rsidP="00B609F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>- dose para forma farmacêutica e concentração, expresso, quando aplicável, em unidades de medida ou unidade farmacotécnica correspondente em função ao tempo, definindo o intervalo de administração em unidade de tempo;</w:t>
      </w:r>
    </w:p>
    <w:p w:rsidR="000C47ED" w:rsidRPr="00CD3FFF" w:rsidRDefault="000C47ED" w:rsidP="00B609F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>- a dose inicial e de manutenção, quando aplicável;</w:t>
      </w:r>
    </w:p>
    <w:p w:rsidR="000C47ED" w:rsidRPr="00CD3FFF" w:rsidRDefault="000C47ED" w:rsidP="00B609F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>- duração de tratamento;</w:t>
      </w:r>
    </w:p>
    <w:p w:rsidR="000C47ED" w:rsidRPr="00CD3FFF" w:rsidRDefault="000C47ED" w:rsidP="00B609F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>- vias de administração;</w:t>
      </w:r>
    </w:p>
    <w:p w:rsidR="000C47ED" w:rsidRPr="00CD3FFF" w:rsidRDefault="000C47ED" w:rsidP="00B609F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>- orientações para cada indicação terapêutica nos casos de posologias distintas;</w:t>
      </w:r>
    </w:p>
    <w:p w:rsidR="000C47ED" w:rsidRPr="00CD3FFF" w:rsidRDefault="000C47ED" w:rsidP="00B609F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- orientações para uso adulto e/ou uso pediátrico, de acordo com o aprovado no registro; </w:t>
      </w:r>
    </w:p>
    <w:p w:rsidR="000C47ED" w:rsidRPr="00CD3FFF" w:rsidRDefault="000C47ED" w:rsidP="00B609FE">
      <w:pPr>
        <w:tabs>
          <w:tab w:val="left" w:pos="9000"/>
        </w:tabs>
        <w:jc w:val="both"/>
        <w:rPr>
          <w:rFonts w:ascii="Times New Roman" w:eastAsiaTheme="minorHAnsi" w:hAnsi="Times New Roman"/>
          <w:szCs w:val="24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>- orientações sobre o monitoramento e ajuste de dose para populações especiais.</w:t>
      </w:r>
      <w:r w:rsidRPr="00CD3FFF">
        <w:rPr>
          <w:rFonts w:ascii="Times New Roman" w:eastAsiaTheme="minorHAnsi" w:hAnsi="Times New Roman"/>
          <w:szCs w:val="24"/>
          <w:lang w:val="pt-BR" w:eastAsia="en-US"/>
        </w:rPr>
        <w:t xml:space="preserve"> </w:t>
      </w:r>
    </w:p>
    <w:p w:rsidR="000C47ED" w:rsidRPr="00CD3FFF" w:rsidRDefault="000C47ED" w:rsidP="00B609FE">
      <w:pPr>
        <w:tabs>
          <w:tab w:val="left" w:pos="9000"/>
        </w:tabs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>Para as formas farmacêuticas de liberação modificada expressar a dose liberada por unidade de tempo e tempo total de liberação do princípio ativo.</w:t>
      </w:r>
    </w:p>
    <w:p w:rsidR="000C47ED" w:rsidRDefault="000C47ED" w:rsidP="00B609FE">
      <w:pPr>
        <w:tabs>
          <w:tab w:val="left" w:pos="9000"/>
        </w:tabs>
        <w:jc w:val="both"/>
        <w:rPr>
          <w:rFonts w:ascii="Times New Roman" w:hAnsi="Times New Roman"/>
          <w:szCs w:val="24"/>
          <w:u w:val="single"/>
          <w:lang w:val="pt-BR"/>
        </w:rPr>
      </w:pPr>
      <w:r w:rsidRPr="00CD3FFF">
        <w:rPr>
          <w:rFonts w:ascii="Times New Roman" w:hAnsi="Times New Roman"/>
          <w:szCs w:val="24"/>
          <w:u w:val="single"/>
          <w:lang w:val="pt-BR"/>
        </w:rPr>
        <w:t>Descrever o limite máximo diário de administração do medicamento expresso em unidades de medida ou unidade farmacotécnica correspondente.</w:t>
      </w:r>
    </w:p>
    <w:p w:rsidR="00645735" w:rsidRPr="00DA3B63" w:rsidRDefault="00645735" w:rsidP="00B609F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Cs w:val="24"/>
          <w:lang w:val="pt-BR" w:eastAsia="en-US"/>
        </w:rPr>
      </w:pPr>
      <w:r w:rsidRPr="00DA3B63">
        <w:rPr>
          <w:rFonts w:ascii="Times New Roman" w:hAnsi="Times New Roman"/>
          <w:b/>
          <w:szCs w:val="24"/>
          <w:lang w:val="pt-BR"/>
        </w:rPr>
        <w:t>Este medicamento não deve ser partido, aberto ou mastigado.</w:t>
      </w:r>
      <w:r w:rsidRPr="00DA3B63">
        <w:rPr>
          <w:rFonts w:ascii="Times New Roman" w:hAnsi="Times New Roman"/>
          <w:szCs w:val="24"/>
          <w:lang w:val="pt-BR"/>
        </w:rPr>
        <w:t xml:space="preserve"> </w:t>
      </w:r>
      <w:r w:rsidRPr="00DA3B63">
        <w:rPr>
          <w:rFonts w:ascii="Times New Roman" w:hAnsi="Times New Roman"/>
          <w:szCs w:val="24"/>
          <w:u w:val="single"/>
          <w:lang w:val="pt-BR"/>
        </w:rPr>
        <w:t>(para comprimidos revestidos, cápsulas e compridos de liberação modificada e outras que couber)</w:t>
      </w:r>
      <w:r w:rsidRPr="00DA3B63">
        <w:rPr>
          <w:rFonts w:ascii="Times New Roman" w:hAnsi="Times New Roman"/>
          <w:szCs w:val="24"/>
          <w:lang w:val="pt-BR"/>
        </w:rPr>
        <w:t xml:space="preserve"> </w:t>
      </w:r>
      <w:r w:rsidRPr="00DA3B63">
        <w:rPr>
          <w:rFonts w:ascii="Times New Roman" w:eastAsiaTheme="minorHAnsi" w:hAnsi="Times New Roman"/>
          <w:szCs w:val="24"/>
          <w:u w:val="single"/>
          <w:lang w:val="pt-BR" w:eastAsia="en-US"/>
        </w:rPr>
        <w:t>ou</w:t>
      </w:r>
      <w:r w:rsidRPr="00DA3B63">
        <w:rPr>
          <w:rFonts w:ascii="Times New Roman" w:eastAsiaTheme="minorHAnsi" w:hAnsi="Times New Roman"/>
          <w:szCs w:val="24"/>
          <w:lang w:val="pt-BR" w:eastAsia="en-US"/>
        </w:rPr>
        <w:t xml:space="preserve"> </w:t>
      </w:r>
      <w:r w:rsidRPr="00DA3B63">
        <w:rPr>
          <w:rFonts w:ascii="Times New Roman" w:eastAsiaTheme="minorHAnsi" w:hAnsi="Times New Roman"/>
          <w:b/>
          <w:szCs w:val="24"/>
          <w:lang w:val="pt-BR" w:eastAsia="en-US"/>
        </w:rPr>
        <w:t>Este</w:t>
      </w:r>
    </w:p>
    <w:p w:rsidR="00645735" w:rsidRPr="00DA3B63" w:rsidRDefault="00645735" w:rsidP="00B609FE">
      <w:pPr>
        <w:jc w:val="both"/>
        <w:rPr>
          <w:rFonts w:ascii="Times New Roman" w:hAnsi="Times New Roman"/>
          <w:szCs w:val="24"/>
          <w:lang w:val="pt-BR"/>
        </w:rPr>
      </w:pPr>
      <w:proofErr w:type="gramStart"/>
      <w:r w:rsidRPr="00DA3B63">
        <w:rPr>
          <w:rFonts w:ascii="Times New Roman" w:eastAsiaTheme="minorHAnsi" w:hAnsi="Times New Roman"/>
          <w:b/>
          <w:szCs w:val="24"/>
          <w:lang w:val="pt-BR" w:eastAsia="en-US"/>
        </w:rPr>
        <w:t>medicamento</w:t>
      </w:r>
      <w:proofErr w:type="gramEnd"/>
      <w:r w:rsidRPr="00DA3B63">
        <w:rPr>
          <w:rFonts w:ascii="Times New Roman" w:eastAsiaTheme="minorHAnsi" w:hAnsi="Times New Roman"/>
          <w:b/>
          <w:szCs w:val="24"/>
          <w:lang w:val="pt-BR" w:eastAsia="en-US"/>
        </w:rPr>
        <w:t xml:space="preserve"> não deve ser cortado.</w:t>
      </w:r>
      <w:r w:rsidRPr="00DA3B63">
        <w:rPr>
          <w:rFonts w:ascii="Times New Roman" w:eastAsiaTheme="minorHAnsi" w:hAnsi="Times New Roman"/>
          <w:szCs w:val="24"/>
          <w:lang w:val="pt-BR" w:eastAsia="en-US"/>
        </w:rPr>
        <w:t xml:space="preserve"> </w:t>
      </w:r>
      <w:r w:rsidRPr="00DA3B63">
        <w:rPr>
          <w:rFonts w:ascii="Times New Roman" w:eastAsiaTheme="minorHAnsi" w:hAnsi="Times New Roman"/>
          <w:szCs w:val="24"/>
          <w:u w:val="single"/>
          <w:lang w:val="pt-BR" w:eastAsia="en-US"/>
        </w:rPr>
        <w:t>(para adesivos e outras que couber)</w:t>
      </w:r>
    </w:p>
    <w:p w:rsidR="001A4BAC" w:rsidRDefault="005E4F33" w:rsidP="00B609FE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050ADF">
        <w:rPr>
          <w:rFonts w:ascii="Times New Roman" w:hAnsi="Times New Roman"/>
          <w:b/>
          <w:szCs w:val="24"/>
          <w:lang w:val="pt-BR"/>
        </w:rPr>
        <w:lastRenderedPageBreak/>
        <w:t>9. REAÇÕES ADVERSAS</w:t>
      </w:r>
      <w:r w:rsidRPr="00050ADF">
        <w:rPr>
          <w:rFonts w:ascii="Times New Roman" w:hAnsi="Times New Roman"/>
          <w:b/>
          <w:szCs w:val="24"/>
          <w:lang w:val="pt-BR"/>
        </w:rPr>
        <w:cr/>
      </w:r>
      <w:r w:rsidR="001A4BAC" w:rsidRPr="001A4BAC">
        <w:rPr>
          <w:rFonts w:ascii="Times New Roman" w:hAnsi="Times New Roman"/>
          <w:szCs w:val="24"/>
          <w:lang w:val="pt-BR"/>
        </w:rPr>
        <w:t>Pessoas sensíveis podem apresentar efeito laxativo.</w:t>
      </w:r>
    </w:p>
    <w:p w:rsidR="005E4F33" w:rsidRDefault="00645735" w:rsidP="00B609FE">
      <w:pPr>
        <w:jc w:val="both"/>
        <w:rPr>
          <w:rFonts w:ascii="Times New Roman" w:hAnsi="Times New Roman"/>
          <w:szCs w:val="24"/>
          <w:lang w:val="pt-BR"/>
        </w:rPr>
      </w:pPr>
      <w:r w:rsidRPr="00DA3B63">
        <w:rPr>
          <w:rFonts w:ascii="Times New Roman" w:hAnsi="Times New Roman"/>
          <w:szCs w:val="24"/>
          <w:lang w:val="pt-BR"/>
        </w:rPr>
        <w:t xml:space="preserve">Em casos de eventos adversos, notifique ao Sistema de Notificações em Vigilância Sanitária - NOTIVISA, disponível em </w:t>
      </w:r>
      <w:proofErr w:type="gramStart"/>
      <w:r w:rsidRPr="00DA3B63">
        <w:rPr>
          <w:rFonts w:ascii="Times New Roman" w:hAnsi="Times New Roman"/>
          <w:szCs w:val="24"/>
          <w:lang w:val="pt-BR"/>
        </w:rPr>
        <w:t>www.____________,</w:t>
      </w:r>
      <w:proofErr w:type="gramEnd"/>
      <w:r w:rsidRPr="00DA3B63">
        <w:rPr>
          <w:rFonts w:ascii="Times New Roman" w:hAnsi="Times New Roman"/>
          <w:szCs w:val="24"/>
          <w:lang w:val="pt-BR"/>
        </w:rPr>
        <w:t xml:space="preserve"> ou para a Vigilância Sanitária Estadual ou Municipal. </w:t>
      </w:r>
      <w:r w:rsidRPr="007E56C9">
        <w:rPr>
          <w:rFonts w:ascii="Times New Roman" w:hAnsi="Times New Roman"/>
          <w:szCs w:val="24"/>
          <w:u w:val="single"/>
          <w:lang w:val="pt-BR"/>
        </w:rPr>
        <w:t>(incluindo no espaço o endereço eletrônico atualizado do NOTIVISA)</w:t>
      </w:r>
    </w:p>
    <w:p w:rsidR="005E4F33" w:rsidRPr="00050ADF" w:rsidRDefault="005E4F33" w:rsidP="00B609FE">
      <w:pPr>
        <w:ind w:right="-316"/>
        <w:jc w:val="both"/>
        <w:rPr>
          <w:rFonts w:ascii="Times New Roman" w:hAnsi="Times New Roman"/>
          <w:szCs w:val="24"/>
          <w:lang w:val="pt-BR"/>
        </w:rPr>
      </w:pPr>
      <w:r w:rsidRPr="00050ADF">
        <w:rPr>
          <w:rFonts w:ascii="Times New Roman" w:hAnsi="Times New Roman"/>
          <w:b/>
          <w:szCs w:val="24"/>
          <w:lang w:val="pt-BR"/>
        </w:rPr>
        <w:t>10. SUPERDOSE</w:t>
      </w:r>
      <w:r w:rsidRPr="00050ADF">
        <w:rPr>
          <w:rFonts w:ascii="Times New Roman" w:hAnsi="Times New Roman"/>
          <w:b/>
          <w:szCs w:val="24"/>
          <w:lang w:val="pt-BR"/>
        </w:rPr>
        <w:cr/>
      </w:r>
      <w:r w:rsidRPr="00050ADF">
        <w:rPr>
          <w:rFonts w:ascii="Times New Roman" w:hAnsi="Times New Roman"/>
          <w:szCs w:val="24"/>
          <w:lang w:val="pt-BR"/>
        </w:rPr>
        <w:t>Não há relatos de intoxicações por superdosagem na literatura.</w:t>
      </w:r>
    </w:p>
    <w:p w:rsidR="005E4F33" w:rsidRPr="00050ADF" w:rsidRDefault="005E4F33" w:rsidP="00B609FE">
      <w:pPr>
        <w:ind w:right="-316"/>
        <w:jc w:val="both"/>
        <w:rPr>
          <w:rFonts w:ascii="Times New Roman" w:hAnsi="Times New Roman"/>
          <w:szCs w:val="24"/>
          <w:lang w:val="pt-BR"/>
        </w:rPr>
      </w:pPr>
      <w:r w:rsidRPr="00050ADF">
        <w:rPr>
          <w:rFonts w:ascii="Times New Roman" w:hAnsi="Times New Roman"/>
          <w:szCs w:val="24"/>
          <w:lang w:val="pt-BR"/>
        </w:rPr>
        <w:t>Em caso de superdosagem, suspender o uso e procurar orientação médica de imediato.</w:t>
      </w:r>
    </w:p>
    <w:p w:rsidR="00CA4995" w:rsidRPr="00662B25" w:rsidRDefault="005E4F33" w:rsidP="00B609FE">
      <w:pPr>
        <w:jc w:val="both"/>
        <w:rPr>
          <w:rFonts w:ascii="Times New Roman" w:hAnsi="Times New Roman"/>
          <w:b/>
          <w:szCs w:val="24"/>
          <w:lang w:val="pt-BR"/>
        </w:rPr>
      </w:pPr>
      <w:r w:rsidRPr="00662B25">
        <w:rPr>
          <w:rFonts w:ascii="Times New Roman" w:hAnsi="Times New Roman"/>
          <w:b/>
          <w:szCs w:val="24"/>
          <w:lang w:val="pt-BR"/>
        </w:rPr>
        <w:t>Em caso de intoxicação ligue para 0800 722 6001, se você precisar de mais orientações.</w:t>
      </w:r>
    </w:p>
    <w:p w:rsidR="00662B25" w:rsidRPr="00050ADF" w:rsidRDefault="00662B25" w:rsidP="00B609FE">
      <w:pPr>
        <w:jc w:val="both"/>
        <w:rPr>
          <w:rFonts w:ascii="Times New Roman" w:hAnsi="Times New Roman"/>
          <w:szCs w:val="24"/>
          <w:lang w:val="pt-BR"/>
        </w:rPr>
      </w:pPr>
    </w:p>
    <w:p w:rsidR="00662B25" w:rsidRPr="00B5096D" w:rsidRDefault="005E4F33" w:rsidP="00B609FE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050ADF">
        <w:rPr>
          <w:rFonts w:ascii="Times New Roman" w:hAnsi="Times New Roman"/>
          <w:b/>
          <w:szCs w:val="24"/>
          <w:lang w:val="pt-BR"/>
        </w:rPr>
        <w:t>DIZERES LEGAIS</w:t>
      </w:r>
      <w:r w:rsidRPr="00050ADF">
        <w:rPr>
          <w:rFonts w:ascii="Times New Roman" w:hAnsi="Times New Roman"/>
          <w:b/>
          <w:szCs w:val="24"/>
          <w:lang w:val="pt-BR"/>
        </w:rPr>
        <w:cr/>
      </w:r>
      <w:r w:rsidR="00662B25" w:rsidRPr="00B5096D">
        <w:rPr>
          <w:rFonts w:ascii="Times New Roman" w:hAnsi="Times New Roman"/>
          <w:szCs w:val="24"/>
          <w:u w:val="single"/>
          <w:lang w:val="pt-BR"/>
        </w:rPr>
        <w:t>Informar a sigla “MS” mais o número de registro no Ministério da Saúde conforme publicado em Diário Oficial da União (</w:t>
      </w:r>
      <w:proofErr w:type="spellStart"/>
      <w:r w:rsidR="00662B25" w:rsidRPr="00B5096D">
        <w:rPr>
          <w:rFonts w:ascii="Times New Roman" w:hAnsi="Times New Roman"/>
          <w:szCs w:val="24"/>
          <w:u w:val="single"/>
          <w:lang w:val="pt-BR"/>
        </w:rPr>
        <w:t>D.O.U.</w:t>
      </w:r>
      <w:proofErr w:type="spellEnd"/>
      <w:r w:rsidR="00662B25" w:rsidRPr="00B5096D">
        <w:rPr>
          <w:rFonts w:ascii="Times New Roman" w:hAnsi="Times New Roman"/>
          <w:szCs w:val="24"/>
          <w:u w:val="single"/>
          <w:lang w:val="pt-BR"/>
        </w:rPr>
        <w:t xml:space="preserve">), sendo necessários os </w:t>
      </w:r>
      <w:proofErr w:type="gramStart"/>
      <w:r w:rsidR="00662B25" w:rsidRPr="00B5096D">
        <w:rPr>
          <w:rFonts w:ascii="Times New Roman" w:hAnsi="Times New Roman"/>
          <w:szCs w:val="24"/>
          <w:u w:val="single"/>
          <w:lang w:val="pt-BR"/>
        </w:rPr>
        <w:t>9</w:t>
      </w:r>
      <w:proofErr w:type="gramEnd"/>
      <w:r w:rsidR="00662B25" w:rsidRPr="00B5096D">
        <w:rPr>
          <w:rFonts w:ascii="Times New Roman" w:hAnsi="Times New Roman"/>
          <w:szCs w:val="24"/>
          <w:u w:val="single"/>
          <w:lang w:val="pt-BR"/>
        </w:rPr>
        <w:t xml:space="preserve"> (nove) dígitos iniciais.</w:t>
      </w:r>
    </w:p>
    <w:p w:rsidR="00662B25" w:rsidRPr="00B5096D" w:rsidRDefault="00662B25" w:rsidP="00B609FE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>Informar o nome, número de inscrição e sigla do Conselho Regional de Farmácia do responsável técnico da empresa titular do registro.</w:t>
      </w:r>
    </w:p>
    <w:p w:rsidR="00662B25" w:rsidRPr="00B5096D" w:rsidRDefault="00662B25" w:rsidP="00B609FE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>Informar o nome e endereço da empresa titular do registro no Brasil. </w:t>
      </w:r>
      <w:r w:rsidRPr="00B5096D">
        <w:rPr>
          <w:rFonts w:ascii="Times New Roman" w:hAnsi="Times New Roman"/>
          <w:szCs w:val="24"/>
          <w:u w:val="single"/>
          <w:lang w:val="pt-BR"/>
        </w:rPr>
        <w:cr/>
        <w:t>Informar o número do Cadastro Nacional de Pessoa Jurídica (CNPJ) do titular do registro.</w:t>
      </w:r>
    </w:p>
    <w:p w:rsidR="00662B25" w:rsidRPr="00B5096D" w:rsidRDefault="00662B25" w:rsidP="00B609FE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>Inserir a expressão “Indústria Brasileira”, quando aplicável.</w:t>
      </w:r>
    </w:p>
    <w:p w:rsidR="00662B25" w:rsidRPr="00B5096D" w:rsidRDefault="00662B25" w:rsidP="00B609FE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 xml:space="preserve">Informar o telefone do Serviço de Atendimento ao Consumidor (SAC), de responsabilidade </w:t>
      </w: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da empresa titular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do registro.</w:t>
      </w:r>
    </w:p>
    <w:p w:rsidR="00662B25" w:rsidRPr="00B5096D" w:rsidRDefault="00662B25" w:rsidP="00B609FE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fabricante, quando ela diferir da empresa titular do registro, citando a cidade e o estado precedidos pela </w:t>
      </w: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frase “Fabricado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por:” e inserindo a frase “Registrado por:” antes dos dados da detentora do registro.</w:t>
      </w:r>
    </w:p>
    <w:p w:rsidR="00662B25" w:rsidRPr="00B5096D" w:rsidRDefault="00662B25" w:rsidP="00B609FE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fabricante, quando o medicamento for importado, citando a cidade e o país precedidos pela </w:t>
      </w: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frase “Fabricado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por” e inserindo a frase “Importado por:” antes dos dados da empresa titular do registro.</w:t>
      </w:r>
    </w:p>
    <w:p w:rsidR="00662B25" w:rsidRPr="00B5096D" w:rsidRDefault="00662B25" w:rsidP="00B609FE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responsável pela embalagem do medicamento, quando ela diferir da empresa titular do registro ou fabricante, citando a cidade e o estado ou, se estrangeira, a cidade e o país, precedidos pela </w:t>
      </w: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frase “Embalado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por:” e inserindo a frase “Registrado por:” ou “Importado por:”, conforme o caso, antes dos dados da empresa titular do registro;</w:t>
      </w:r>
    </w:p>
    <w:p w:rsidR="00662B25" w:rsidRPr="00B5096D" w:rsidRDefault="00662B25" w:rsidP="00B609FE">
      <w:pPr>
        <w:jc w:val="both"/>
        <w:rPr>
          <w:rFonts w:ascii="Times New Roman" w:hAnsi="Times New Roman"/>
          <w:szCs w:val="24"/>
          <w:u w:val="single"/>
          <w:lang w:val="pt-BR"/>
        </w:rPr>
      </w:pP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Informar,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se descrito na embalagem do medicamento, o nome e endereço da empresa responsável pela comercialização do medicamento, citando a cidade e o estado precedidos pela frase “Comercializado por” e incluindo a frase “Registrado por:” antes dos dados da detentora do registro.</w:t>
      </w:r>
    </w:p>
    <w:p w:rsidR="00662B25" w:rsidRPr="00B5096D" w:rsidRDefault="00662B25" w:rsidP="00B609F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É facultativo incluir a logomarca </w:t>
      </w:r>
      <w:proofErr w:type="gramStart"/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da empresa farmacêutica titular</w:t>
      </w:r>
      <w:proofErr w:type="gramEnd"/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 do registro, bem como das empresas fabricantes e responsáveis pela embalagem e comercialização do medicamento, desde que não prejudiquem a presença das informações obrigatórias e estas empresas estejam devidamente identificadas nos dizeres legais.</w:t>
      </w:r>
    </w:p>
    <w:p w:rsidR="00662B25" w:rsidRPr="00B5096D" w:rsidRDefault="00662B25" w:rsidP="00B609F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Incluir as seguintes frases, quando for o caso:</w:t>
      </w:r>
    </w:p>
    <w:p w:rsidR="00662B25" w:rsidRPr="00B5096D" w:rsidRDefault="00662B25" w:rsidP="00B609FE">
      <w:pPr>
        <w:jc w:val="both"/>
        <w:rPr>
          <w:rFonts w:ascii="Times New Roman" w:eastAsiaTheme="minorHAnsi" w:hAnsi="Times New Roman"/>
          <w:szCs w:val="24"/>
          <w:lang w:val="pt-BR" w:eastAsia="en-US"/>
        </w:rPr>
      </w:pPr>
      <w:r w:rsidRPr="00B5096D">
        <w:rPr>
          <w:rFonts w:ascii="Times New Roman" w:hAnsi="Times New Roman"/>
          <w:szCs w:val="24"/>
          <w:lang w:val="pt-BR"/>
        </w:rPr>
        <w:t xml:space="preserve">Siga corretamente o modo de usar, não desaparecendo os sintomas procure orientação médica. </w:t>
      </w: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(para os medicamentos vendidos sem exigência de prescrição médica);</w:t>
      </w:r>
    </w:p>
    <w:p w:rsidR="00662B25" w:rsidRPr="00B5096D" w:rsidRDefault="00662B25" w:rsidP="00B609F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5096D">
        <w:rPr>
          <w:rFonts w:ascii="Times New Roman" w:eastAsiaTheme="minorHAnsi" w:hAnsi="Times New Roman"/>
          <w:szCs w:val="24"/>
          <w:lang w:val="pt-BR" w:eastAsia="en-US"/>
        </w:rPr>
        <w:t xml:space="preserve">Uso sob prescrição médica. </w:t>
      </w: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(para embalagens com destinação institucional);</w:t>
      </w:r>
    </w:p>
    <w:p w:rsidR="00662B25" w:rsidRPr="00B5096D" w:rsidRDefault="00662B25" w:rsidP="00B609FE">
      <w:pPr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eastAsiaTheme="minorHAnsi" w:hAnsi="Times New Roman"/>
          <w:szCs w:val="24"/>
          <w:lang w:val="pt-BR" w:eastAsia="en-US"/>
        </w:rPr>
        <w:t xml:space="preserve">Venda proibida ao comércio. </w:t>
      </w: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(para os medicamentos com destinação institucional).</w:t>
      </w:r>
    </w:p>
    <w:p w:rsidR="00662B25" w:rsidRPr="00B5096D" w:rsidRDefault="00662B25" w:rsidP="00B609FE">
      <w:pPr>
        <w:tabs>
          <w:tab w:val="left" w:pos="2700"/>
        </w:tabs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lastRenderedPageBreak/>
        <w:t xml:space="preserve">Esta bula foi atualizada conforme Bula Padrão aprovada pela </w:t>
      </w:r>
      <w:proofErr w:type="gramStart"/>
      <w:r w:rsidRPr="00B5096D">
        <w:rPr>
          <w:rFonts w:ascii="Times New Roman" w:hAnsi="Times New Roman"/>
          <w:b/>
          <w:szCs w:val="24"/>
          <w:lang w:val="pt-BR"/>
        </w:rPr>
        <w:t>Anvisa</w:t>
      </w:r>
      <w:proofErr w:type="gramEnd"/>
      <w:r w:rsidRPr="00B5096D">
        <w:rPr>
          <w:rFonts w:ascii="Times New Roman" w:hAnsi="Times New Roman"/>
          <w:b/>
          <w:szCs w:val="24"/>
          <w:lang w:val="pt-BR"/>
        </w:rPr>
        <w:t xml:space="preserve"> em (dia/mês/ano) </w:t>
      </w:r>
      <w:r w:rsidRPr="00B5096D">
        <w:rPr>
          <w:rFonts w:ascii="Times New Roman" w:hAnsi="Times New Roman"/>
          <w:szCs w:val="24"/>
          <w:u w:val="single"/>
          <w:lang w:val="pt-BR"/>
        </w:rPr>
        <w:t xml:space="preserve">(informando a data de publicação da respectiva Bula Padrão no </w:t>
      </w:r>
      <w:proofErr w:type="spellStart"/>
      <w:r w:rsidRPr="00B5096D">
        <w:rPr>
          <w:rFonts w:ascii="Times New Roman" w:hAnsi="Times New Roman"/>
          <w:szCs w:val="24"/>
          <w:u w:val="single"/>
          <w:lang w:val="pt-BR"/>
        </w:rPr>
        <w:t>Bulário</w:t>
      </w:r>
      <w:proofErr w:type="spellEnd"/>
      <w:r w:rsidRPr="00B5096D">
        <w:rPr>
          <w:rFonts w:ascii="Times New Roman" w:hAnsi="Times New Roman"/>
          <w:szCs w:val="24"/>
          <w:u w:val="single"/>
          <w:lang w:val="pt-BR"/>
        </w:rPr>
        <w:t xml:space="preserve"> Eletrônico com a qual a bula foi harmonizada e/ou atualizada)</w:t>
      </w:r>
      <w:r w:rsidRPr="00B5096D">
        <w:rPr>
          <w:rFonts w:ascii="Times New Roman" w:hAnsi="Times New Roman"/>
          <w:szCs w:val="24"/>
          <w:lang w:val="pt-BR"/>
        </w:rPr>
        <w:t xml:space="preserve"> </w:t>
      </w:r>
    </w:p>
    <w:p w:rsidR="00662B25" w:rsidRPr="009C09AC" w:rsidRDefault="0001287F" w:rsidP="00B609FE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01287F">
        <w:rPr>
          <w:rFonts w:ascii="Times New Roman" w:hAnsi="Times New Roman"/>
          <w:szCs w:val="24"/>
          <w:u w:val="single"/>
          <w:lang w:val="pt-BR"/>
        </w:rPr>
        <w:t>Incluir símbolo da reciclagem de papel.</w:t>
      </w:r>
      <w:r w:rsidRPr="0001287F">
        <w:rPr>
          <w:rFonts w:ascii="Times New Roman" w:hAnsi="Times New Roman"/>
          <w:szCs w:val="24"/>
          <w:u w:val="single"/>
          <w:lang w:val="pt-BR"/>
        </w:rPr>
        <w:cr/>
      </w:r>
    </w:p>
    <w:p w:rsidR="00662B25" w:rsidRDefault="00662B25" w:rsidP="00B609FE">
      <w:pPr>
        <w:jc w:val="both"/>
        <w:rPr>
          <w:rFonts w:ascii="Times New Roman" w:hAnsi="Times New Roman"/>
          <w:szCs w:val="24"/>
          <w:lang w:val="pt-BR"/>
        </w:rPr>
      </w:pPr>
    </w:p>
    <w:p w:rsidR="00662B25" w:rsidRPr="00DA3B63" w:rsidRDefault="00662B25" w:rsidP="00B609FE">
      <w:pPr>
        <w:jc w:val="both"/>
        <w:rPr>
          <w:rFonts w:ascii="Times New Roman" w:hAnsi="Times New Roman"/>
          <w:b/>
          <w:szCs w:val="24"/>
          <w:u w:val="single"/>
          <w:lang w:val="pt-BR"/>
        </w:rPr>
      </w:pPr>
      <w:r w:rsidRPr="00DA3B63">
        <w:rPr>
          <w:rFonts w:ascii="Times New Roman" w:hAnsi="Times New Roman"/>
          <w:b/>
          <w:szCs w:val="24"/>
          <w:u w:val="single"/>
          <w:lang w:val="pt-BR"/>
        </w:rPr>
        <w:t>REFERÊNCIAS</w:t>
      </w:r>
    </w:p>
    <w:p w:rsidR="005E4F33" w:rsidRPr="00050ADF" w:rsidRDefault="00AC5FE5" w:rsidP="00B609F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932898">
        <w:rPr>
          <w:rFonts w:ascii="Times New Roman" w:hAnsi="Times New Roman"/>
          <w:szCs w:val="24"/>
          <w:u w:val="single"/>
        </w:rPr>
        <w:t xml:space="preserve">KIRCHHOFF R, BECKERS C, KIRCHHOFF G. </w:t>
      </w:r>
      <w:r w:rsidRPr="00932898">
        <w:rPr>
          <w:rFonts w:ascii="Times New Roman" w:hAnsi="Times New Roman"/>
          <w:i/>
          <w:iCs/>
          <w:szCs w:val="24"/>
          <w:u w:val="single"/>
        </w:rPr>
        <w:t xml:space="preserve">et al. </w:t>
      </w:r>
      <w:r w:rsidR="005E4F33" w:rsidRPr="00050ADF">
        <w:rPr>
          <w:rFonts w:ascii="Times New Roman" w:hAnsi="Times New Roman"/>
          <w:szCs w:val="24"/>
          <w:u w:val="single"/>
        </w:rPr>
        <w:t xml:space="preserve">Increase in </w:t>
      </w:r>
      <w:proofErr w:type="spellStart"/>
      <w:r w:rsidR="005E4F33" w:rsidRPr="00050ADF">
        <w:rPr>
          <w:rFonts w:ascii="Times New Roman" w:hAnsi="Times New Roman"/>
          <w:szCs w:val="24"/>
          <w:u w:val="single"/>
        </w:rPr>
        <w:t>choleresis</w:t>
      </w:r>
      <w:proofErr w:type="spellEnd"/>
      <w:r w:rsidR="005E4F33" w:rsidRPr="00050ADF">
        <w:rPr>
          <w:rFonts w:ascii="Times New Roman" w:hAnsi="Times New Roman"/>
          <w:szCs w:val="24"/>
          <w:u w:val="single"/>
        </w:rPr>
        <w:t xml:space="preserve"> by means of</w:t>
      </w:r>
      <w:r w:rsidR="00FF6C01">
        <w:rPr>
          <w:rFonts w:ascii="Times New Roman" w:hAnsi="Times New Roman"/>
          <w:szCs w:val="24"/>
          <w:u w:val="single"/>
        </w:rPr>
        <w:t xml:space="preserve"> </w:t>
      </w:r>
      <w:r w:rsidR="005E4F33" w:rsidRPr="00050ADF">
        <w:rPr>
          <w:rFonts w:ascii="Times New Roman" w:hAnsi="Times New Roman"/>
          <w:szCs w:val="24"/>
          <w:u w:val="single"/>
        </w:rPr>
        <w:t xml:space="preserve">artichoke extract. </w:t>
      </w:r>
      <w:proofErr w:type="spellStart"/>
      <w:proofErr w:type="gramStart"/>
      <w:r w:rsidR="005E4F33" w:rsidRPr="00050ADF">
        <w:rPr>
          <w:rFonts w:ascii="Times New Roman" w:hAnsi="Times New Roman"/>
          <w:i/>
          <w:iCs/>
          <w:szCs w:val="24"/>
          <w:u w:val="single"/>
        </w:rPr>
        <w:t>Phytomedicine</w:t>
      </w:r>
      <w:proofErr w:type="spellEnd"/>
      <w:r w:rsidR="005E4F33" w:rsidRPr="00050ADF">
        <w:rPr>
          <w:rFonts w:ascii="Times New Roman" w:hAnsi="Times New Roman"/>
          <w:i/>
          <w:iCs/>
          <w:szCs w:val="24"/>
          <w:u w:val="single"/>
        </w:rPr>
        <w:t>.</w:t>
      </w:r>
      <w:proofErr w:type="gramEnd"/>
      <w:r w:rsidR="005E4F33" w:rsidRPr="00050ADF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="005E4F33" w:rsidRPr="00050ADF">
        <w:rPr>
          <w:rFonts w:ascii="Times New Roman" w:hAnsi="Times New Roman"/>
          <w:szCs w:val="24"/>
          <w:u w:val="single"/>
        </w:rPr>
        <w:t xml:space="preserve">1994. </w:t>
      </w:r>
      <w:proofErr w:type="spellStart"/>
      <w:r w:rsidR="005E4F33" w:rsidRPr="00050ADF">
        <w:rPr>
          <w:rFonts w:ascii="Times New Roman" w:hAnsi="Times New Roman"/>
          <w:szCs w:val="24"/>
          <w:u w:val="single"/>
        </w:rPr>
        <w:t>Vol</w:t>
      </w:r>
      <w:proofErr w:type="spellEnd"/>
      <w:r w:rsidR="005E4F33" w:rsidRPr="00050ADF">
        <w:rPr>
          <w:rFonts w:ascii="Times New Roman" w:hAnsi="Times New Roman"/>
          <w:szCs w:val="24"/>
          <w:u w:val="single"/>
        </w:rPr>
        <w:t xml:space="preserve"> I, p. 107-15.</w:t>
      </w:r>
    </w:p>
    <w:p w:rsidR="005E4F33" w:rsidRPr="00FF6C01" w:rsidRDefault="005E4F33" w:rsidP="00B609F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6C01">
        <w:rPr>
          <w:rFonts w:ascii="Times New Roman" w:hAnsi="Times New Roman"/>
          <w:szCs w:val="24"/>
        </w:rPr>
        <w:t>KRAFT K. Artichoke leaf extract – recent findings reflecting effects on lipid metabolism, liver,</w:t>
      </w:r>
      <w:r w:rsidR="00FF6C01" w:rsidRPr="00FF6C01">
        <w:rPr>
          <w:rFonts w:ascii="Times New Roman" w:hAnsi="Times New Roman"/>
          <w:szCs w:val="24"/>
        </w:rPr>
        <w:t xml:space="preserve"> </w:t>
      </w:r>
      <w:r w:rsidRPr="00FF6C01">
        <w:rPr>
          <w:rFonts w:ascii="Times New Roman" w:hAnsi="Times New Roman"/>
          <w:szCs w:val="24"/>
        </w:rPr>
        <w:t xml:space="preserve">and gastrointestinal tracts. </w:t>
      </w:r>
      <w:proofErr w:type="spellStart"/>
      <w:proofErr w:type="gramStart"/>
      <w:r w:rsidRPr="00FF6C01">
        <w:rPr>
          <w:rFonts w:ascii="Times New Roman" w:hAnsi="Times New Roman"/>
          <w:i/>
          <w:iCs/>
          <w:szCs w:val="24"/>
        </w:rPr>
        <w:t>Phytomedicine</w:t>
      </w:r>
      <w:proofErr w:type="spellEnd"/>
      <w:r w:rsidRPr="00FF6C01">
        <w:rPr>
          <w:rFonts w:ascii="Times New Roman" w:hAnsi="Times New Roman"/>
          <w:i/>
          <w:iCs/>
          <w:szCs w:val="24"/>
        </w:rPr>
        <w:t>.</w:t>
      </w:r>
      <w:proofErr w:type="gramEnd"/>
      <w:r w:rsidRPr="00FF6C01">
        <w:rPr>
          <w:rFonts w:ascii="Times New Roman" w:hAnsi="Times New Roman"/>
          <w:i/>
          <w:iCs/>
          <w:szCs w:val="24"/>
        </w:rPr>
        <w:t xml:space="preserve"> </w:t>
      </w:r>
      <w:r w:rsidR="00FF6C01" w:rsidRPr="00FF6C01">
        <w:rPr>
          <w:rFonts w:ascii="Times New Roman" w:hAnsi="Times New Roman"/>
          <w:szCs w:val="24"/>
        </w:rPr>
        <w:t>1997.4 (4), p. 369-78.</w:t>
      </w:r>
    </w:p>
    <w:p w:rsidR="005E4F33" w:rsidRPr="00050ADF" w:rsidRDefault="005E4F33" w:rsidP="00B609F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proofErr w:type="gramStart"/>
      <w:r w:rsidRPr="00050ADF">
        <w:rPr>
          <w:rFonts w:ascii="Times New Roman" w:hAnsi="Times New Roman"/>
          <w:szCs w:val="24"/>
          <w:u w:val="single"/>
        </w:rPr>
        <w:t>PDR.</w:t>
      </w:r>
      <w:proofErr w:type="gramEnd"/>
      <w:r w:rsidRPr="00050ADF">
        <w:rPr>
          <w:rFonts w:ascii="Times New Roman" w:hAnsi="Times New Roman"/>
          <w:szCs w:val="24"/>
          <w:u w:val="single"/>
        </w:rPr>
        <w:t xml:space="preserve"> </w:t>
      </w:r>
      <w:proofErr w:type="spellStart"/>
      <w:proofErr w:type="gramStart"/>
      <w:r w:rsidRPr="00050ADF">
        <w:rPr>
          <w:rFonts w:ascii="Times New Roman" w:hAnsi="Times New Roman"/>
          <w:szCs w:val="24"/>
          <w:u w:val="single"/>
        </w:rPr>
        <w:t>Phisicians</w:t>
      </w:r>
      <w:proofErr w:type="spellEnd"/>
      <w:r w:rsidRPr="00050ADF">
        <w:rPr>
          <w:rFonts w:ascii="Times New Roman" w:hAnsi="Times New Roman"/>
          <w:szCs w:val="24"/>
          <w:u w:val="single"/>
        </w:rPr>
        <w:t xml:space="preserve"> Desk Reference for Herbal Medicines.</w:t>
      </w:r>
      <w:proofErr w:type="gramEnd"/>
      <w:r w:rsidRPr="00050ADF">
        <w:rPr>
          <w:rFonts w:ascii="Times New Roman" w:hAnsi="Times New Roman"/>
          <w:szCs w:val="24"/>
          <w:u w:val="single"/>
        </w:rPr>
        <w:t xml:space="preserve"> </w:t>
      </w:r>
      <w:r w:rsidRPr="00050ADF">
        <w:rPr>
          <w:rFonts w:ascii="Times New Roman" w:hAnsi="Times New Roman"/>
          <w:szCs w:val="24"/>
          <w:u w:val="single"/>
          <w:lang w:val="pt-BR"/>
        </w:rPr>
        <w:t>2a ed. 2000.</w:t>
      </w:r>
    </w:p>
    <w:sectPr w:rsidR="005E4F33" w:rsidRPr="00050ADF" w:rsidSect="00623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F33"/>
    <w:rsid w:val="0001287F"/>
    <w:rsid w:val="00050ADF"/>
    <w:rsid w:val="000C47ED"/>
    <w:rsid w:val="001A4BAC"/>
    <w:rsid w:val="001B750C"/>
    <w:rsid w:val="001C3A55"/>
    <w:rsid w:val="002553CA"/>
    <w:rsid w:val="00294138"/>
    <w:rsid w:val="002C5A7F"/>
    <w:rsid w:val="003B439F"/>
    <w:rsid w:val="003C3387"/>
    <w:rsid w:val="00415775"/>
    <w:rsid w:val="004C4155"/>
    <w:rsid w:val="004F36DA"/>
    <w:rsid w:val="005E4F33"/>
    <w:rsid w:val="00600D20"/>
    <w:rsid w:val="006239CD"/>
    <w:rsid w:val="00645735"/>
    <w:rsid w:val="00662B25"/>
    <w:rsid w:val="006F4480"/>
    <w:rsid w:val="007D53DA"/>
    <w:rsid w:val="007F048F"/>
    <w:rsid w:val="00814BD5"/>
    <w:rsid w:val="00822896"/>
    <w:rsid w:val="00847019"/>
    <w:rsid w:val="00875911"/>
    <w:rsid w:val="008E3A25"/>
    <w:rsid w:val="0090282D"/>
    <w:rsid w:val="00932898"/>
    <w:rsid w:val="009C09AC"/>
    <w:rsid w:val="00AC5FE5"/>
    <w:rsid w:val="00AD7A6B"/>
    <w:rsid w:val="00B609FE"/>
    <w:rsid w:val="00B935BC"/>
    <w:rsid w:val="00B97344"/>
    <w:rsid w:val="00BE5550"/>
    <w:rsid w:val="00BF6FE6"/>
    <w:rsid w:val="00CA4995"/>
    <w:rsid w:val="00D91478"/>
    <w:rsid w:val="00DA7169"/>
    <w:rsid w:val="00DC3061"/>
    <w:rsid w:val="00E17BBF"/>
    <w:rsid w:val="00E504D6"/>
    <w:rsid w:val="00E55267"/>
    <w:rsid w:val="00EF10E9"/>
    <w:rsid w:val="00F73F09"/>
    <w:rsid w:val="00F90F39"/>
    <w:rsid w:val="00F9518D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33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3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5BC"/>
    <w:rPr>
      <w:rFonts w:ascii="Tahoma" w:eastAsia="Arial" w:hAnsi="Tahoma" w:cs="Tahoma"/>
      <w:sz w:val="16"/>
      <w:szCs w:val="16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F36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36DA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36DA"/>
    <w:rPr>
      <w:rFonts w:ascii="Arial" w:eastAsia="Arial" w:hAnsi="Arial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41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41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1980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ANVISA</Company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livia.ramalho</dc:creator>
  <cp:lastModifiedBy>KELIA.VASCONCELOS</cp:lastModifiedBy>
  <cp:revision>25</cp:revision>
  <dcterms:created xsi:type="dcterms:W3CDTF">2014-04-16T17:07:00Z</dcterms:created>
  <dcterms:modified xsi:type="dcterms:W3CDTF">2014-08-27T18:24:00Z</dcterms:modified>
</cp:coreProperties>
</file>