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3E" w:rsidRPr="004B6271" w:rsidRDefault="004A3E3E" w:rsidP="004B6271">
      <w:pPr>
        <w:jc w:val="both"/>
        <w:rPr>
          <w:b/>
          <w:bCs/>
        </w:rPr>
      </w:pPr>
      <w:r w:rsidRPr="004B6271">
        <w:rPr>
          <w:b/>
          <w:bCs/>
        </w:rPr>
        <w:t>IDENTIFICAÇÃO DO MEDICAMENTO</w:t>
      </w:r>
    </w:p>
    <w:p w:rsidR="00FD1A69" w:rsidRPr="004B6271" w:rsidRDefault="00FD1A69" w:rsidP="004B6271">
      <w:pPr>
        <w:jc w:val="both"/>
        <w:rPr>
          <w:b/>
          <w:bCs/>
        </w:rPr>
      </w:pPr>
    </w:p>
    <w:p w:rsidR="00FD1A69" w:rsidRPr="004B6271" w:rsidRDefault="00FD1A69" w:rsidP="004B6271">
      <w:pPr>
        <w:jc w:val="both"/>
        <w:rPr>
          <w:u w:val="single"/>
        </w:rPr>
      </w:pPr>
      <w:r w:rsidRPr="004B6271">
        <w:rPr>
          <w:u w:val="single"/>
        </w:rPr>
        <w:t>Citar o nome comercial do medicamento.</w:t>
      </w:r>
    </w:p>
    <w:p w:rsidR="004A3E3E" w:rsidRPr="004B6271" w:rsidRDefault="004A3E3E" w:rsidP="004B6271">
      <w:pPr>
        <w:jc w:val="both"/>
        <w:rPr>
          <w:b/>
          <w:bCs/>
        </w:rPr>
      </w:pPr>
    </w:p>
    <w:p w:rsidR="004A3E3E" w:rsidRPr="004B6271" w:rsidRDefault="004A3E3E" w:rsidP="004B6271">
      <w:pPr>
        <w:jc w:val="both"/>
        <w:rPr>
          <w:b/>
          <w:bCs/>
        </w:rPr>
      </w:pPr>
      <w:r w:rsidRPr="004B6271">
        <w:rPr>
          <w:b/>
          <w:bCs/>
        </w:rPr>
        <w:t xml:space="preserve">MEDICAMENTO FITOTERÁPICO </w:t>
      </w:r>
    </w:p>
    <w:p w:rsidR="004A3E3E" w:rsidRPr="004B6271" w:rsidRDefault="004A3E3E" w:rsidP="004B6271">
      <w:pPr>
        <w:numPr>
          <w:ins w:id="0" w:author="Robelma.Marques" w:date="2011-05-05T10:56:00Z"/>
        </w:numPr>
        <w:jc w:val="both"/>
      </w:pPr>
    </w:p>
    <w:p w:rsidR="004B6271" w:rsidRDefault="004B6271" w:rsidP="004B6271">
      <w:pPr>
        <w:jc w:val="both"/>
        <w:outlineLvl w:val="0"/>
        <w:rPr>
          <w:b/>
        </w:rPr>
      </w:pPr>
      <w:r>
        <w:rPr>
          <w:b/>
        </w:rPr>
        <w:t xml:space="preserve">Nomenclatura botânica oficial: </w:t>
      </w:r>
      <w:r w:rsidRPr="004B6271">
        <w:rPr>
          <w:i/>
        </w:rPr>
        <w:t>Senna alexandrina Mill.</w:t>
      </w:r>
    </w:p>
    <w:p w:rsidR="004A3E3E" w:rsidRPr="004B6271" w:rsidRDefault="004A3E3E" w:rsidP="004B6271">
      <w:pPr>
        <w:jc w:val="both"/>
        <w:outlineLvl w:val="0"/>
        <w:rPr>
          <w:i/>
        </w:rPr>
      </w:pPr>
      <w:r w:rsidRPr="004B6271">
        <w:rPr>
          <w:b/>
        </w:rPr>
        <w:t>Nomenclatura popular:</w:t>
      </w:r>
      <w:r w:rsidRPr="004B6271">
        <w:t xml:space="preserve"> </w:t>
      </w:r>
      <w:r w:rsidRPr="004B6271">
        <w:rPr>
          <w:iCs/>
        </w:rPr>
        <w:t xml:space="preserve">Sene, </w:t>
      </w:r>
      <w:proofErr w:type="gramStart"/>
      <w:r w:rsidRPr="004B6271">
        <w:rPr>
          <w:iCs/>
        </w:rPr>
        <w:t>sena</w:t>
      </w:r>
      <w:proofErr w:type="gramEnd"/>
    </w:p>
    <w:p w:rsidR="004A3E3E" w:rsidRPr="004B6271" w:rsidRDefault="004A3E3E" w:rsidP="004B6271">
      <w:pPr>
        <w:tabs>
          <w:tab w:val="left" w:pos="9240"/>
        </w:tabs>
        <w:ind w:right="39"/>
        <w:jc w:val="both"/>
        <w:rPr>
          <w:i/>
        </w:rPr>
      </w:pPr>
      <w:r w:rsidRPr="004B6271">
        <w:rPr>
          <w:b/>
        </w:rPr>
        <w:t xml:space="preserve">Família: </w:t>
      </w:r>
      <w:proofErr w:type="spellStart"/>
      <w:r w:rsidRPr="004B6271">
        <w:rPr>
          <w:iCs/>
        </w:rPr>
        <w:t>Fabaceae</w:t>
      </w:r>
      <w:proofErr w:type="spellEnd"/>
    </w:p>
    <w:p w:rsidR="004A3E3E" w:rsidRPr="004B6271" w:rsidRDefault="004A3E3E" w:rsidP="004B6271">
      <w:pPr>
        <w:tabs>
          <w:tab w:val="left" w:pos="9240"/>
        </w:tabs>
        <w:ind w:right="39"/>
        <w:jc w:val="both"/>
      </w:pPr>
      <w:r w:rsidRPr="004B6271">
        <w:rPr>
          <w:b/>
        </w:rPr>
        <w:t>Parte da planta utilizada</w:t>
      </w:r>
      <w:r w:rsidRPr="004B6271">
        <w:t xml:space="preserve">: </w:t>
      </w:r>
      <w:r w:rsidRPr="004B6271">
        <w:rPr>
          <w:bCs/>
        </w:rPr>
        <w:t>F</w:t>
      </w:r>
      <w:r w:rsidR="00FD1A69" w:rsidRPr="004B6271">
        <w:rPr>
          <w:bCs/>
        </w:rPr>
        <w:t>olhas</w:t>
      </w:r>
      <w:r w:rsidRPr="004B6271">
        <w:t xml:space="preserve"> e f</w:t>
      </w:r>
      <w:r w:rsidR="00FD1A69" w:rsidRPr="004B6271">
        <w:t>rutos</w:t>
      </w:r>
    </w:p>
    <w:p w:rsidR="004A3E3E" w:rsidRPr="004B6271" w:rsidRDefault="004A3E3E" w:rsidP="004B6271">
      <w:pPr>
        <w:jc w:val="both"/>
        <w:rPr>
          <w:b/>
        </w:rPr>
      </w:pPr>
    </w:p>
    <w:p w:rsidR="004A3E3E" w:rsidRPr="004B6271" w:rsidRDefault="004A3E3E" w:rsidP="004B6271">
      <w:pPr>
        <w:jc w:val="both"/>
        <w:rPr>
          <w:b/>
        </w:rPr>
      </w:pPr>
      <w:r w:rsidRPr="004B6271">
        <w:rPr>
          <w:b/>
        </w:rPr>
        <w:t>APRESENTAÇÕES</w:t>
      </w:r>
    </w:p>
    <w:p w:rsidR="00FD1A69" w:rsidRPr="004B6271" w:rsidRDefault="00FD1A69" w:rsidP="004B6271">
      <w:pPr>
        <w:jc w:val="both"/>
        <w:rPr>
          <w:u w:val="single"/>
        </w:rPr>
      </w:pPr>
      <w:r w:rsidRPr="004B6271">
        <w:rPr>
          <w:u w:val="single"/>
        </w:rPr>
        <w:t>Citar apresentações comercializadas, informando:</w:t>
      </w:r>
      <w:r w:rsidRPr="004B6271">
        <w:rPr>
          <w:b/>
          <w:u w:val="single"/>
        </w:rPr>
        <w:cr/>
      </w:r>
      <w:r w:rsidRPr="004B6271">
        <w:rPr>
          <w:u w:val="single"/>
        </w:rPr>
        <w:t>- a forma farmacêutica;</w:t>
      </w:r>
      <w:r w:rsidRPr="004B6271">
        <w:rPr>
          <w:u w:val="single"/>
        </w:rPr>
        <w:cr/>
        <w:t xml:space="preserve">- a concentração do(s) princípio(s) ativo(s), por unidade de medida ou unidade farmacotécnica, conforme o caso; </w:t>
      </w:r>
      <w:r w:rsidRPr="004B6271">
        <w:rPr>
          <w:u w:val="single"/>
        </w:rPr>
        <w:cr/>
        <w:t>- a quantidade total de peso, volume líquido ou unidades farmacotécnicas, conforme o caso;</w:t>
      </w:r>
      <w:r w:rsidRPr="004B6271">
        <w:rPr>
          <w:u w:val="single"/>
        </w:rPr>
        <w:cr/>
        <w:t xml:space="preserve">- a quantidade total de acessórios dosadores que acompanha as apresentações, quando aplicável.  </w:t>
      </w:r>
    </w:p>
    <w:p w:rsidR="004A3E3E" w:rsidRPr="004B6271" w:rsidRDefault="004A3E3E" w:rsidP="004B6271">
      <w:pPr>
        <w:jc w:val="both"/>
        <w:rPr>
          <w:b/>
        </w:rPr>
      </w:pPr>
    </w:p>
    <w:p w:rsidR="004A3E3E" w:rsidRPr="004B6271" w:rsidRDefault="004A3E3E" w:rsidP="004B6271">
      <w:pPr>
        <w:jc w:val="both"/>
        <w:rPr>
          <w:b/>
        </w:rPr>
      </w:pPr>
      <w:r w:rsidRPr="004B6271">
        <w:rPr>
          <w:b/>
        </w:rPr>
        <w:t>USO ORAL</w:t>
      </w:r>
    </w:p>
    <w:p w:rsidR="004A3E3E" w:rsidRPr="004B6271" w:rsidRDefault="004A3E3E" w:rsidP="004B6271">
      <w:pPr>
        <w:jc w:val="both"/>
      </w:pPr>
      <w:r w:rsidRPr="004B6271">
        <w:rPr>
          <w:b/>
        </w:rPr>
        <w:t xml:space="preserve">USO ADULTO </w:t>
      </w:r>
      <w:r w:rsidR="00AD730C" w:rsidRPr="004B6271">
        <w:rPr>
          <w:b/>
        </w:rPr>
        <w:t xml:space="preserve">E PEDIÁTRICO </w:t>
      </w:r>
      <w:r w:rsidRPr="004B6271">
        <w:rPr>
          <w:b/>
        </w:rPr>
        <w:t>ACIMA DE 12 ANOS</w:t>
      </w:r>
    </w:p>
    <w:p w:rsidR="004A3E3E" w:rsidRPr="004B6271" w:rsidRDefault="004A3E3E" w:rsidP="004B6271">
      <w:pPr>
        <w:jc w:val="both"/>
        <w:rPr>
          <w:b/>
        </w:rPr>
      </w:pPr>
    </w:p>
    <w:p w:rsidR="004A3E3E" w:rsidRPr="004B6271" w:rsidRDefault="004A3E3E" w:rsidP="004B6271">
      <w:pPr>
        <w:jc w:val="both"/>
        <w:rPr>
          <w:b/>
        </w:rPr>
      </w:pPr>
      <w:r w:rsidRPr="004B6271">
        <w:rPr>
          <w:b/>
        </w:rPr>
        <w:t>COMPOSIÇÃO</w:t>
      </w:r>
    </w:p>
    <w:p w:rsidR="005D0E15" w:rsidRPr="004B6271" w:rsidRDefault="005D0E15" w:rsidP="004B6271">
      <w:pPr>
        <w:jc w:val="both"/>
      </w:pPr>
      <w:r w:rsidRPr="004B6271">
        <w:t xml:space="preserve">Cada </w:t>
      </w:r>
      <w:r w:rsidRPr="004B6271">
        <w:rPr>
          <w:u w:val="single"/>
        </w:rPr>
        <w:t>(forma farmacêutica)</w:t>
      </w:r>
      <w:r w:rsidRPr="004B6271">
        <w:t xml:space="preserve"> contém:</w:t>
      </w:r>
    </w:p>
    <w:p w:rsidR="005D0E15" w:rsidRPr="009C6820" w:rsidRDefault="005D0E15" w:rsidP="004B6271">
      <w:pPr>
        <w:ind w:right="39"/>
        <w:jc w:val="both"/>
        <w:rPr>
          <w:rFonts w:eastAsia="Calibri"/>
        </w:rPr>
      </w:pPr>
      <w:r w:rsidRPr="009C6820">
        <w:rPr>
          <w:u w:val="single"/>
        </w:rPr>
        <w:t>Derivado vegetal (a empresa deve indicar o derivado vegetal aprovado no dossiê de registro do fitoterápico)</w:t>
      </w:r>
      <w:r w:rsidRPr="009C6820">
        <w:t xml:space="preserve"> de </w:t>
      </w:r>
      <w:r w:rsidRPr="009C6820">
        <w:rPr>
          <w:i/>
          <w:iCs/>
        </w:rPr>
        <w:t xml:space="preserve">Senna </w:t>
      </w:r>
      <w:proofErr w:type="gramStart"/>
      <w:r w:rsidRPr="009C6820">
        <w:rPr>
          <w:i/>
          <w:iCs/>
        </w:rPr>
        <w:t>alexandrina</w:t>
      </w:r>
      <w:r w:rsidRPr="009C6820">
        <w:t xml:space="preserve"> ...</w:t>
      </w:r>
      <w:proofErr w:type="gramEnd"/>
      <w:r w:rsidRPr="009C6820">
        <w:t xml:space="preserve">........ XXX </w:t>
      </w:r>
      <w:proofErr w:type="gramStart"/>
      <w:r w:rsidRPr="009C6820">
        <w:t>mg</w:t>
      </w:r>
      <w:proofErr w:type="gramEnd"/>
      <w:r w:rsidRPr="009C6820">
        <w:t xml:space="preserve"> (padronizado em XXX mg/unidade de medida ou XXX% de </w:t>
      </w:r>
      <w:r w:rsidRPr="009C6820">
        <w:rPr>
          <w:iCs/>
        </w:rPr>
        <w:t xml:space="preserve">derivados </w:t>
      </w:r>
      <w:proofErr w:type="spellStart"/>
      <w:r w:rsidRPr="009C6820">
        <w:t>hidroxiantracênicos</w:t>
      </w:r>
      <w:proofErr w:type="spellEnd"/>
      <w:r w:rsidRPr="009C6820">
        <w:t xml:space="preserve"> expressos em </w:t>
      </w:r>
      <w:proofErr w:type="spellStart"/>
      <w:r w:rsidRPr="009C6820">
        <w:t>senosídeo</w:t>
      </w:r>
      <w:proofErr w:type="spellEnd"/>
      <w:r w:rsidRPr="009C6820">
        <w:t xml:space="preserve"> B)</w:t>
      </w:r>
      <w:r w:rsidRPr="009C6820">
        <w:rPr>
          <w:rFonts w:eastAsia="Calibri"/>
        </w:rPr>
        <w:t xml:space="preserve"> </w:t>
      </w:r>
    </w:p>
    <w:p w:rsidR="005D0E15" w:rsidRPr="004B6271" w:rsidRDefault="005D0E15" w:rsidP="004B6271">
      <w:pPr>
        <w:ind w:right="39"/>
        <w:jc w:val="both"/>
        <w:rPr>
          <w:i/>
          <w:iCs/>
        </w:rPr>
      </w:pPr>
      <w:r w:rsidRPr="009C6820">
        <w:t xml:space="preserve">Equivalente a XXX </w:t>
      </w:r>
      <w:proofErr w:type="gramStart"/>
      <w:r w:rsidRPr="009C6820">
        <w:t>mg</w:t>
      </w:r>
      <w:proofErr w:type="gramEnd"/>
      <w:r w:rsidRPr="009C6820">
        <w:rPr>
          <w:iCs/>
        </w:rPr>
        <w:t xml:space="preserve"> de derivados </w:t>
      </w:r>
      <w:proofErr w:type="spellStart"/>
      <w:r w:rsidRPr="009C6820">
        <w:t>hidroxiantracênicos</w:t>
      </w:r>
      <w:proofErr w:type="spellEnd"/>
      <w:r w:rsidRPr="009C6820">
        <w:t xml:space="preserve"> expressos em </w:t>
      </w:r>
      <w:proofErr w:type="spellStart"/>
      <w:r w:rsidRPr="009C6820">
        <w:t>senosídeo</w:t>
      </w:r>
      <w:proofErr w:type="spellEnd"/>
      <w:r w:rsidRPr="009C6820">
        <w:t xml:space="preserve"> B /</w:t>
      </w:r>
      <w:r w:rsidRPr="009C6820">
        <w:rPr>
          <w:u w:val="single"/>
        </w:rPr>
        <w:t>unidade de medida ou unidade farmacotécnica do produto terminado</w:t>
      </w:r>
    </w:p>
    <w:p w:rsidR="005D0E15" w:rsidRPr="004B6271" w:rsidRDefault="005D0E15" w:rsidP="004B6271">
      <w:pPr>
        <w:jc w:val="both"/>
      </w:pPr>
      <w:r w:rsidRPr="004B6271">
        <w:rPr>
          <w:u w:val="single"/>
        </w:rPr>
        <w:t>Para os excipientes, descrever a composição qualitativa, conforme DCB</w:t>
      </w:r>
      <w:r w:rsidRPr="004B6271">
        <w:t>.</w:t>
      </w:r>
    </w:p>
    <w:p w:rsidR="005D0E15" w:rsidRPr="004B6271" w:rsidRDefault="005D0E15" w:rsidP="004B6271">
      <w:pPr>
        <w:jc w:val="both"/>
        <w:rPr>
          <w:u w:val="single"/>
        </w:rPr>
      </w:pPr>
      <w:r w:rsidRPr="004B6271">
        <w:rPr>
          <w:u w:val="single"/>
        </w:rPr>
        <w:t>Para formas farmacêuticas líquidas, quando o solvente for alcoólico, mencionar a graduação alcoólica do produto final.</w:t>
      </w:r>
    </w:p>
    <w:p w:rsidR="005D0E15" w:rsidRPr="004B6271" w:rsidRDefault="005D0E15" w:rsidP="004B6271">
      <w:pPr>
        <w:jc w:val="both"/>
        <w:rPr>
          <w:u w:val="single"/>
        </w:rPr>
      </w:pPr>
      <w:r w:rsidRPr="004B6271">
        <w:rPr>
          <w:u w:val="single"/>
        </w:rPr>
        <w:t>Para medicamentos com forma farmacêutica líquida e em gotas, informar a equivalência de gotas para cada mililitro (gotas/</w:t>
      </w:r>
      <w:proofErr w:type="spellStart"/>
      <w:r w:rsidRPr="004B6271">
        <w:rPr>
          <w:u w:val="single"/>
        </w:rPr>
        <w:t>mL</w:t>
      </w:r>
      <w:proofErr w:type="spellEnd"/>
      <w:r w:rsidRPr="004B6271">
        <w:rPr>
          <w:u w:val="single"/>
        </w:rPr>
        <w:t>) e massa por gota (</w:t>
      </w:r>
      <w:proofErr w:type="gramStart"/>
      <w:r w:rsidRPr="004B6271">
        <w:rPr>
          <w:u w:val="single"/>
        </w:rPr>
        <w:t>mg</w:t>
      </w:r>
      <w:proofErr w:type="gramEnd"/>
      <w:r w:rsidRPr="004B6271">
        <w:rPr>
          <w:u w:val="single"/>
        </w:rPr>
        <w:t>/gotas).</w:t>
      </w:r>
    </w:p>
    <w:p w:rsidR="004A3E3E" w:rsidRPr="004B6271" w:rsidRDefault="004A3E3E" w:rsidP="004B6271">
      <w:pPr>
        <w:jc w:val="both"/>
      </w:pPr>
    </w:p>
    <w:p w:rsidR="004A3E3E" w:rsidRPr="004B6271" w:rsidRDefault="004A3E3E" w:rsidP="004B6271">
      <w:pPr>
        <w:jc w:val="both"/>
        <w:rPr>
          <w:b/>
        </w:rPr>
      </w:pPr>
      <w:r w:rsidRPr="004B6271">
        <w:rPr>
          <w:b/>
        </w:rPr>
        <w:t>INFORMAÇÕES TÉCNICAS AOS PROFISSIONAIS DE SAÚDE</w:t>
      </w:r>
    </w:p>
    <w:p w:rsidR="004A3E3E" w:rsidRPr="004B6271" w:rsidRDefault="004A3E3E" w:rsidP="004B6271">
      <w:pPr>
        <w:jc w:val="both"/>
        <w:rPr>
          <w:b/>
        </w:rPr>
      </w:pPr>
    </w:p>
    <w:p w:rsidR="004A3E3E" w:rsidRPr="004B6271" w:rsidRDefault="004A3E3E" w:rsidP="004B6271">
      <w:pPr>
        <w:jc w:val="both"/>
        <w:rPr>
          <w:b/>
        </w:rPr>
      </w:pPr>
      <w:r w:rsidRPr="004B6271">
        <w:rPr>
          <w:b/>
        </w:rPr>
        <w:t>1. INDICAÇÕES</w:t>
      </w:r>
    </w:p>
    <w:p w:rsidR="004A3E3E" w:rsidRPr="004B6271" w:rsidRDefault="004A3E3E" w:rsidP="004B6271">
      <w:pPr>
        <w:autoSpaceDE w:val="0"/>
        <w:autoSpaceDN w:val="0"/>
        <w:adjustRightInd w:val="0"/>
        <w:jc w:val="both"/>
        <w:outlineLvl w:val="0"/>
      </w:pPr>
      <w:r w:rsidRPr="004B6271">
        <w:t xml:space="preserve">Este medicamento é destinado ao tratamento de constipação ocasional </w:t>
      </w:r>
      <w:r w:rsidRPr="004B6271">
        <w:rPr>
          <w:u w:val="single"/>
        </w:rPr>
        <w:t xml:space="preserve">(WHO, 1999; ALONSO, 1999; NEWALL, ANDERSON, PHILLIPSON, 1996; ESCOP, 1997; BLUMENTHAL </w:t>
      </w:r>
      <w:proofErr w:type="gramStart"/>
      <w:r w:rsidRPr="004B6271">
        <w:rPr>
          <w:i/>
          <w:u w:val="single"/>
        </w:rPr>
        <w:t>et</w:t>
      </w:r>
      <w:proofErr w:type="gramEnd"/>
      <w:r w:rsidRPr="004B6271">
        <w:rPr>
          <w:i/>
          <w:u w:val="single"/>
        </w:rPr>
        <w:t xml:space="preserve"> al</w:t>
      </w:r>
      <w:r w:rsidRPr="004B6271">
        <w:rPr>
          <w:u w:val="single"/>
        </w:rPr>
        <w:t>., 1998; PDR, 2004, BRITISH HERBAL PHARMACOPOEIA, 1996)</w:t>
      </w:r>
      <w:r w:rsidRPr="004B6271">
        <w:t>.</w:t>
      </w:r>
    </w:p>
    <w:p w:rsidR="004A3E3E" w:rsidRPr="004B6271" w:rsidRDefault="004A3E3E" w:rsidP="004B6271">
      <w:pPr>
        <w:jc w:val="both"/>
      </w:pPr>
      <w:r w:rsidRPr="004B6271">
        <w:rPr>
          <w:b/>
        </w:rPr>
        <w:t>2. RESULTADOS DE EFICÁCIA</w:t>
      </w:r>
      <w:r w:rsidRPr="004B6271">
        <w:t>.</w:t>
      </w:r>
    </w:p>
    <w:p w:rsidR="004A3E3E" w:rsidRPr="004B6271" w:rsidRDefault="004A3E3E" w:rsidP="004B6271">
      <w:pPr>
        <w:jc w:val="both"/>
        <w:rPr>
          <w:color w:val="010202"/>
        </w:rPr>
      </w:pPr>
      <w:r w:rsidRPr="004B6271">
        <w:rPr>
          <w:color w:val="010202"/>
        </w:rPr>
        <w:t xml:space="preserve">Um estudo realizado em animais com </w:t>
      </w:r>
      <w:proofErr w:type="spellStart"/>
      <w:r w:rsidRPr="004B6271">
        <w:rPr>
          <w:color w:val="010202"/>
        </w:rPr>
        <w:t>senosídeos</w:t>
      </w:r>
      <w:proofErr w:type="spellEnd"/>
      <w:r w:rsidRPr="004B6271">
        <w:rPr>
          <w:color w:val="010202"/>
        </w:rPr>
        <w:t xml:space="preserve"> A e B, substâncias que são encontradas na </w:t>
      </w:r>
      <w:r w:rsidR="006B3238" w:rsidRPr="004B6271">
        <w:rPr>
          <w:i/>
        </w:rPr>
        <w:t>Senna alexandrina</w:t>
      </w:r>
      <w:r w:rsidRPr="004B6271">
        <w:rPr>
          <w:color w:val="010202"/>
        </w:rPr>
        <w:t xml:space="preserve">, demonstrou que após a sua administração (12,5 – 200 </w:t>
      </w:r>
      <w:proofErr w:type="gramStart"/>
      <w:r w:rsidRPr="004B6271">
        <w:rPr>
          <w:color w:val="010202"/>
        </w:rPr>
        <w:t>mg</w:t>
      </w:r>
      <w:proofErr w:type="gramEnd"/>
      <w:r w:rsidRPr="004B6271">
        <w:rPr>
          <w:color w:val="010202"/>
        </w:rPr>
        <w:t xml:space="preserve">/kg) em ratos, a defecação normal foi acelerada em 3 – 4h e a excreção de fezes macias foi evidente a partir de 4 – 5h, alcançando seu pico máximo após 5 – 7 horas. Além disso, o tempo de trânsito no intestino grosso foi dose e tempo dependente do tratamento com </w:t>
      </w:r>
      <w:proofErr w:type="spellStart"/>
      <w:r w:rsidRPr="004B6271">
        <w:rPr>
          <w:color w:val="010202"/>
        </w:rPr>
        <w:t>senosídeos</w:t>
      </w:r>
      <w:proofErr w:type="spellEnd"/>
      <w:r w:rsidRPr="004B6271">
        <w:rPr>
          <w:color w:val="010202"/>
        </w:rPr>
        <w:t xml:space="preserve"> A e B. Uma grande mudança foi observada no tempo de </w:t>
      </w:r>
      <w:r w:rsidRPr="004B6271">
        <w:rPr>
          <w:color w:val="010202"/>
        </w:rPr>
        <w:lastRenderedPageBreak/>
        <w:t xml:space="preserve">trânsito intestinal. Após duas horas da administração das substâncias, o tempo de trânsito passou de 6h no grupo controle para 90 minutos no grupo tratado. A redução máxima foi observada no grupo tratado após 4h, onde o tempo de trânsito foi reduzido para 30 minutos com uma dose de 50 </w:t>
      </w:r>
      <w:proofErr w:type="gramStart"/>
      <w:r w:rsidRPr="004B6271">
        <w:rPr>
          <w:color w:val="010202"/>
        </w:rPr>
        <w:t>mg</w:t>
      </w:r>
      <w:proofErr w:type="gramEnd"/>
      <w:r w:rsidRPr="004B6271">
        <w:rPr>
          <w:color w:val="010202"/>
        </w:rPr>
        <w:t>/kg (LENG – PESCHLOW, 1986).</w:t>
      </w:r>
    </w:p>
    <w:p w:rsidR="004A3E3E" w:rsidRPr="004B6271" w:rsidRDefault="004A3E3E" w:rsidP="004B6271">
      <w:pPr>
        <w:jc w:val="both"/>
        <w:rPr>
          <w:rStyle w:val="nfase"/>
          <w:i w:val="0"/>
        </w:rPr>
      </w:pPr>
      <w:r w:rsidRPr="004B6271">
        <w:t xml:space="preserve">Estudo clínico foi desenvolvido com vinte e um pacientes. As idades variaram entre 19 e 85 anos, com uma média de 38 anos. O tempo de acompanhamento da constipação foi de </w:t>
      </w:r>
      <w:smartTag w:uri="urn:schemas-microsoft-com:office:smarttags" w:element="metricconverter">
        <w:smartTagPr>
          <w:attr w:name="ProductID" w:val="3 a"/>
        </w:smartTagPr>
        <w:r w:rsidRPr="004B6271">
          <w:t>3 a</w:t>
        </w:r>
      </w:smartTag>
      <w:r w:rsidRPr="004B6271">
        <w:t xml:space="preserve"> 80 meses, com uma média de 33 meses. Utilizou-se para este estudo, um extrato padronizado de </w:t>
      </w:r>
      <w:r w:rsidR="006B3238" w:rsidRPr="004B6271">
        <w:rPr>
          <w:i/>
        </w:rPr>
        <w:t>S</w:t>
      </w:r>
      <w:r w:rsidR="006B3238">
        <w:rPr>
          <w:i/>
        </w:rPr>
        <w:t>.</w:t>
      </w:r>
      <w:r w:rsidR="006B3238" w:rsidRPr="004B6271">
        <w:rPr>
          <w:i/>
        </w:rPr>
        <w:t xml:space="preserve"> alexandrina</w:t>
      </w:r>
      <w:r w:rsidRPr="004B6271">
        <w:t xml:space="preserve">. A maioria dos pacientes (81%) respondeu com rapidez ao tratamento com uma só drágea do medicamento e, em média, foi </w:t>
      </w:r>
      <w:proofErr w:type="gramStart"/>
      <w:r w:rsidRPr="004B6271">
        <w:t>necessário menos de uma drágea</w:t>
      </w:r>
      <w:proofErr w:type="gramEnd"/>
      <w:r w:rsidRPr="004B6271">
        <w:t xml:space="preserve"> por dia durante o período de observação que foi de 28 dias para assegurar um ritmo de defecação normal (</w:t>
      </w:r>
      <w:r w:rsidRPr="004B6271">
        <w:rPr>
          <w:rStyle w:val="nfase"/>
          <w:i w:val="0"/>
        </w:rPr>
        <w:t>ORTIZ, 1992).</w:t>
      </w:r>
    </w:p>
    <w:p w:rsidR="004A3E3E" w:rsidRPr="004B6271" w:rsidRDefault="004A3E3E" w:rsidP="004B6271">
      <w:pPr>
        <w:jc w:val="both"/>
      </w:pPr>
      <w:r w:rsidRPr="004B6271">
        <w:rPr>
          <w:rStyle w:val="nfase"/>
          <w:i w:val="0"/>
        </w:rPr>
        <w:t xml:space="preserve">Trinta e quatro pacientes de uma clínica ginecológica, na maioria gestantes, com idades que variavam entre 18 e 62 anos, foram submetidas a tratamento com </w:t>
      </w:r>
      <w:proofErr w:type="spellStart"/>
      <w:r w:rsidRPr="004B6271">
        <w:rPr>
          <w:rStyle w:val="nfase"/>
          <w:i w:val="0"/>
        </w:rPr>
        <w:t>geléia</w:t>
      </w:r>
      <w:proofErr w:type="spellEnd"/>
      <w:r w:rsidRPr="004B6271">
        <w:rPr>
          <w:rStyle w:val="nfase"/>
          <w:i w:val="0"/>
        </w:rPr>
        <w:t xml:space="preserve"> de pó de folhas de </w:t>
      </w:r>
      <w:r w:rsidR="006B3238" w:rsidRPr="004B6271">
        <w:rPr>
          <w:i/>
        </w:rPr>
        <w:t>S</w:t>
      </w:r>
      <w:r w:rsidR="006B3238">
        <w:rPr>
          <w:i/>
        </w:rPr>
        <w:t>.</w:t>
      </w:r>
      <w:r w:rsidR="006B3238" w:rsidRPr="004B6271">
        <w:rPr>
          <w:i/>
        </w:rPr>
        <w:t xml:space="preserve"> alexandrina</w:t>
      </w:r>
      <w:r w:rsidRPr="004B6271">
        <w:rPr>
          <w:rStyle w:val="nfase"/>
          <w:i w:val="0"/>
        </w:rPr>
        <w:t>, com administração via oral e por período de três semanas, na posologia de uma colher de chá (</w:t>
      </w:r>
      <w:proofErr w:type="gramStart"/>
      <w:smartTag w:uri="urn:schemas-microsoft-com:office:smarttags" w:element="metricconverter">
        <w:smartTagPr>
          <w:attr w:name="ProductID" w:val="5 cent￭metros"/>
        </w:smartTagPr>
        <w:r w:rsidRPr="004B6271">
          <w:rPr>
            <w:rStyle w:val="nfase"/>
            <w:i w:val="0"/>
          </w:rPr>
          <w:t>5</w:t>
        </w:r>
        <w:proofErr w:type="gramEnd"/>
        <w:r w:rsidRPr="004B6271">
          <w:rPr>
            <w:rStyle w:val="nfase"/>
            <w:i w:val="0"/>
          </w:rPr>
          <w:t xml:space="preserve"> centímetros</w:t>
        </w:r>
      </w:smartTag>
      <w:r w:rsidRPr="004B6271">
        <w:rPr>
          <w:rStyle w:val="nfase"/>
          <w:i w:val="0"/>
        </w:rPr>
        <w:t xml:space="preserve"> cúbicos) à noite, antes de dormir. As pacientes foram avaliadas comparando-se a evolução de variáveis como tempo para defecar, número de evacuações por semana, presença de gases, qualidade das fezes e sensação de esvaziamento total do reto após a evacuação, registradas antes (uma semana de observação) e depois do tratamento. </w:t>
      </w:r>
      <w:r w:rsidRPr="004B6271">
        <w:t>Todas as variáveis evoluíram de modo significativamente favorável. Na avaliação global da eficácia, os resultados foram considerados satisfatórios em 88,2 por cento dos casos na opinião do médico e em 82,3 por cento dos casos na opinião dos pacientes</w:t>
      </w:r>
      <w:r w:rsidRPr="004B6271">
        <w:rPr>
          <w:rStyle w:val="nfase"/>
          <w:i w:val="0"/>
        </w:rPr>
        <w:t xml:space="preserve"> (SÁ, 1994).</w:t>
      </w:r>
    </w:p>
    <w:p w:rsidR="004A3E3E" w:rsidRPr="004B6271" w:rsidRDefault="00BC4E35" w:rsidP="004B6271">
      <w:pPr>
        <w:pStyle w:val="Pa0"/>
        <w:spacing w:line="240" w:lineRule="auto"/>
        <w:jc w:val="both"/>
        <w:rPr>
          <w:rFonts w:ascii="Times New Roman" w:hAnsi="Times New Roman"/>
        </w:rPr>
      </w:pPr>
      <w:r w:rsidRPr="009C6820">
        <w:rPr>
          <w:rFonts w:ascii="Times New Roman" w:hAnsi="Times New Roman"/>
          <w:b/>
        </w:rPr>
        <w:t>CARACTERÍSTICAS FARMACOLÓGICAS</w:t>
      </w:r>
      <w:r w:rsidRPr="004B6271">
        <w:rPr>
          <w:rFonts w:ascii="Times New Roman" w:hAnsi="Times New Roman"/>
          <w:b/>
        </w:rPr>
        <w:cr/>
      </w:r>
      <w:r w:rsidR="004A3E3E" w:rsidRPr="004B6271">
        <w:rPr>
          <w:rFonts w:ascii="Times New Roman" w:hAnsi="Times New Roman"/>
        </w:rPr>
        <w:t xml:space="preserve">Devido à sua especificidade, os </w:t>
      </w:r>
      <w:r w:rsidR="00F51C33" w:rsidRPr="004B6271">
        <w:rPr>
          <w:rFonts w:ascii="Times New Roman" w:hAnsi="Times New Roman"/>
        </w:rPr>
        <w:t xml:space="preserve">derivados </w:t>
      </w:r>
      <w:proofErr w:type="spellStart"/>
      <w:r w:rsidR="004A3E3E" w:rsidRPr="004B6271">
        <w:rPr>
          <w:rFonts w:ascii="Times New Roman" w:hAnsi="Times New Roman"/>
        </w:rPr>
        <w:t>hidroxiantracênicos</w:t>
      </w:r>
      <w:proofErr w:type="spellEnd"/>
      <w:r w:rsidR="004A3E3E" w:rsidRPr="004B6271">
        <w:rPr>
          <w:rFonts w:ascii="Times New Roman" w:hAnsi="Times New Roman"/>
        </w:rPr>
        <w:t xml:space="preserve"> são pouco absorvidos no trato gastrintestinal superior </w:t>
      </w:r>
      <w:r w:rsidR="004A3E3E" w:rsidRPr="009C6820">
        <w:rPr>
          <w:rFonts w:ascii="Times New Roman" w:hAnsi="Times New Roman"/>
          <w:u w:val="single"/>
        </w:rPr>
        <w:t>(WHO, 1999; BRADLEY, 1992; ESCOP, 1997; ALONSO, 1999)</w:t>
      </w:r>
      <w:r w:rsidR="004A3E3E" w:rsidRPr="004B6271">
        <w:rPr>
          <w:rFonts w:ascii="Times New Roman" w:hAnsi="Times New Roman"/>
        </w:rPr>
        <w:t xml:space="preserve">. </w:t>
      </w:r>
    </w:p>
    <w:p w:rsidR="004A3E3E" w:rsidRPr="004B6271" w:rsidRDefault="004A3E3E" w:rsidP="004B6271">
      <w:pPr>
        <w:pStyle w:val="Pa0"/>
        <w:spacing w:line="240" w:lineRule="auto"/>
        <w:jc w:val="both"/>
        <w:rPr>
          <w:rFonts w:ascii="Times New Roman" w:hAnsi="Times New Roman"/>
        </w:rPr>
      </w:pPr>
      <w:r w:rsidRPr="004B6271">
        <w:rPr>
          <w:rFonts w:ascii="Times New Roman" w:hAnsi="Times New Roman"/>
        </w:rPr>
        <w:t xml:space="preserve">Os </w:t>
      </w:r>
      <w:proofErr w:type="spellStart"/>
      <w:r w:rsidRPr="004B6271">
        <w:rPr>
          <w:rFonts w:ascii="Times New Roman" w:hAnsi="Times New Roman"/>
        </w:rPr>
        <w:t>senosídeos</w:t>
      </w:r>
      <w:proofErr w:type="spellEnd"/>
      <w:r w:rsidRPr="004B6271">
        <w:rPr>
          <w:rFonts w:ascii="Times New Roman" w:hAnsi="Times New Roman"/>
        </w:rPr>
        <w:t xml:space="preserve"> (compostos hidrossolúveis inativos) são degradados por enzimas bacterianas em </w:t>
      </w:r>
      <w:proofErr w:type="spellStart"/>
      <w:r w:rsidRPr="004B6271">
        <w:rPr>
          <w:rFonts w:ascii="Times New Roman" w:hAnsi="Times New Roman"/>
        </w:rPr>
        <w:t>reinantronas</w:t>
      </w:r>
      <w:proofErr w:type="spellEnd"/>
      <w:r w:rsidRPr="004B6271">
        <w:rPr>
          <w:rFonts w:ascii="Times New Roman" w:hAnsi="Times New Roman"/>
        </w:rPr>
        <w:t xml:space="preserve">, metabólito ativo que exerce seu efeito laxativo no cólon </w:t>
      </w:r>
      <w:r w:rsidRPr="009C6820">
        <w:rPr>
          <w:rFonts w:ascii="Times New Roman" w:hAnsi="Times New Roman"/>
          <w:u w:val="single"/>
        </w:rPr>
        <w:t>(PDR, 2004; WHO, 1999; NEWALL, ANDERSON, PHILLIPSON, 1996; ESCOP, 1997; MASSON, 1998; BLUMENTHAL et al., 1998; BRADLEY, 1992)</w:t>
      </w:r>
    </w:p>
    <w:p w:rsidR="004A3E3E" w:rsidRPr="004B6271" w:rsidRDefault="004A3E3E" w:rsidP="004B6271">
      <w:pPr>
        <w:pStyle w:val="Pa0"/>
        <w:spacing w:line="240" w:lineRule="auto"/>
        <w:jc w:val="both"/>
        <w:rPr>
          <w:rFonts w:ascii="Times New Roman" w:hAnsi="Times New Roman"/>
        </w:rPr>
      </w:pPr>
      <w:r w:rsidRPr="004B6271">
        <w:rPr>
          <w:rFonts w:ascii="Times New Roman" w:hAnsi="Times New Roman"/>
        </w:rPr>
        <w:t>O mecanismo de ação deve-se a dois fatores:</w:t>
      </w:r>
    </w:p>
    <w:p w:rsidR="004A3E3E" w:rsidRPr="004B6271" w:rsidRDefault="004A3E3E" w:rsidP="004B6271">
      <w:pPr>
        <w:pStyle w:val="Pa0"/>
        <w:spacing w:line="240" w:lineRule="auto"/>
        <w:jc w:val="both"/>
        <w:rPr>
          <w:rFonts w:ascii="Times New Roman" w:hAnsi="Times New Roman"/>
        </w:rPr>
      </w:pPr>
      <w:r w:rsidRPr="004B6271">
        <w:rPr>
          <w:rFonts w:ascii="Times New Roman" w:hAnsi="Times New Roman"/>
        </w:rPr>
        <w:t>(1) Efeito na motilidade do intestino grosso pelo estímulo das contrações peristálticas e inibição das contrações locais, resultando em uma aceleração do trânsito no cólon, e assim, reduzindo a absorção de líquidos através do lúmen;</w:t>
      </w:r>
    </w:p>
    <w:p w:rsidR="004A3E3E" w:rsidRPr="004B6271" w:rsidRDefault="004A3E3E" w:rsidP="004B6271">
      <w:pPr>
        <w:pStyle w:val="Pa0"/>
        <w:spacing w:line="240" w:lineRule="auto"/>
        <w:jc w:val="both"/>
        <w:rPr>
          <w:rFonts w:ascii="Times New Roman" w:hAnsi="Times New Roman"/>
        </w:rPr>
      </w:pPr>
      <w:r w:rsidRPr="004B6271">
        <w:rPr>
          <w:rFonts w:ascii="Times New Roman" w:hAnsi="Times New Roman"/>
        </w:rPr>
        <w:t xml:space="preserve">(2) Influência na absorção e secreção de fluidos e eletrólitos pelo cólon. </w:t>
      </w:r>
    </w:p>
    <w:p w:rsidR="004A3E3E" w:rsidRPr="004B6271" w:rsidRDefault="004A3E3E" w:rsidP="004B6271">
      <w:pPr>
        <w:pStyle w:val="Pa0"/>
        <w:spacing w:line="240" w:lineRule="auto"/>
        <w:jc w:val="both"/>
        <w:rPr>
          <w:rFonts w:ascii="Times New Roman" w:hAnsi="Times New Roman"/>
        </w:rPr>
      </w:pPr>
      <w:r w:rsidRPr="004B6271">
        <w:rPr>
          <w:rFonts w:ascii="Times New Roman" w:hAnsi="Times New Roman"/>
        </w:rPr>
        <w:t xml:space="preserve">Devido ao trânsito acelerado e ao curto tempo de contato do fitoterápico no cólon, há uma redução na absorção de líquidos e eletrólitos através do intestino grosso, com aumento do volume e da pressão do conteúdo intestinal. Isso irá estimular a motilidade do cólon, resultando em contrações propulsivas. Além disso, existe um estímulo da secreção de cloreto ativo, o que aumenta o conteúdo de água e eletrólitos no intestino </w:t>
      </w:r>
      <w:r w:rsidRPr="009C6820">
        <w:rPr>
          <w:rFonts w:ascii="Times New Roman" w:hAnsi="Times New Roman"/>
          <w:u w:val="single"/>
        </w:rPr>
        <w:t>(BLUMENTHAL et al., 1998; PHYSICIANS DESK REFERENCE, 2004; EUROPEAN SCIENTIFIC COOPERATIVE ON PHYTOTHERAPY, 1997; WORLD HEALTH ORGANIZATION, 2002; NEWALL, ANDERSON, PHILLIPSON, 1996)</w:t>
      </w:r>
      <w:r w:rsidRPr="004B6271">
        <w:rPr>
          <w:rFonts w:ascii="Times New Roman" w:hAnsi="Times New Roman"/>
        </w:rPr>
        <w:t xml:space="preserve">. </w:t>
      </w:r>
    </w:p>
    <w:p w:rsidR="004A3E3E" w:rsidRPr="004B6271" w:rsidRDefault="004A3E3E" w:rsidP="004B6271">
      <w:pPr>
        <w:pStyle w:val="Pa0"/>
        <w:spacing w:line="240" w:lineRule="auto"/>
        <w:jc w:val="both"/>
        <w:rPr>
          <w:rFonts w:ascii="Times New Roman" w:hAnsi="Times New Roman"/>
        </w:rPr>
      </w:pPr>
      <w:r w:rsidRPr="004B6271">
        <w:rPr>
          <w:rFonts w:ascii="Times New Roman" w:hAnsi="Times New Roman"/>
        </w:rPr>
        <w:t xml:space="preserve">O tempo de ação deste medicamento é de </w:t>
      </w:r>
      <w:smartTag w:uri="urn:schemas-microsoft-com:office:smarttags" w:element="metricconverter">
        <w:smartTagPr>
          <w:attr w:name="ProductID" w:val="8 a"/>
        </w:smartTagPr>
        <w:r w:rsidRPr="004B6271">
          <w:rPr>
            <w:rFonts w:ascii="Times New Roman" w:hAnsi="Times New Roman"/>
          </w:rPr>
          <w:t>8 a</w:t>
        </w:r>
      </w:smartTag>
      <w:r w:rsidRPr="004B6271">
        <w:rPr>
          <w:rFonts w:ascii="Times New Roman" w:hAnsi="Times New Roman"/>
        </w:rPr>
        <w:t xml:space="preserve"> 12 horas, devido ao tempo requerido para o transporte ao cólon e para a metabolização do fitoterápico em compostos ativos </w:t>
      </w:r>
      <w:r w:rsidRPr="009C6820">
        <w:rPr>
          <w:rFonts w:ascii="Times New Roman" w:hAnsi="Times New Roman"/>
          <w:u w:val="single"/>
        </w:rPr>
        <w:t>(ESCOP, 1997; WHO, 1999)</w:t>
      </w:r>
      <w:r w:rsidRPr="004B6271">
        <w:rPr>
          <w:rFonts w:ascii="Times New Roman" w:hAnsi="Times New Roman"/>
        </w:rPr>
        <w:t xml:space="preserve">. </w:t>
      </w:r>
    </w:p>
    <w:p w:rsidR="004A3E3E" w:rsidRPr="004B6271" w:rsidRDefault="004A3E3E" w:rsidP="004B6271">
      <w:pPr>
        <w:autoSpaceDE w:val="0"/>
        <w:autoSpaceDN w:val="0"/>
        <w:adjustRightInd w:val="0"/>
        <w:jc w:val="both"/>
        <w:outlineLvl w:val="0"/>
      </w:pPr>
      <w:r w:rsidRPr="004B6271">
        <w:t xml:space="preserve">Em doses terapêuticas, os </w:t>
      </w:r>
      <w:proofErr w:type="spellStart"/>
      <w:r w:rsidRPr="004B6271">
        <w:t>senosídeos</w:t>
      </w:r>
      <w:proofErr w:type="spellEnd"/>
      <w:r w:rsidRPr="004B6271">
        <w:t xml:space="preserve"> não interferem nos horários usuais de defecação e amaciam as fezes significativamente </w:t>
      </w:r>
      <w:r w:rsidRPr="009C6820">
        <w:rPr>
          <w:u w:val="single"/>
        </w:rPr>
        <w:t>(WHO, 1999)</w:t>
      </w:r>
      <w:r w:rsidRPr="004B6271">
        <w:t>.</w:t>
      </w:r>
    </w:p>
    <w:p w:rsidR="004A3E3E" w:rsidRPr="004B6271" w:rsidRDefault="004A3E3E" w:rsidP="004B6271">
      <w:pPr>
        <w:pStyle w:val="Pa0"/>
        <w:spacing w:line="240" w:lineRule="auto"/>
        <w:jc w:val="both"/>
        <w:rPr>
          <w:rFonts w:ascii="Times New Roman" w:hAnsi="Times New Roman"/>
        </w:rPr>
      </w:pPr>
      <w:r w:rsidRPr="004B6271">
        <w:rPr>
          <w:rFonts w:ascii="Times New Roman" w:hAnsi="Times New Roman"/>
        </w:rPr>
        <w:t xml:space="preserve">A disponibilidade sistêmica das </w:t>
      </w:r>
      <w:proofErr w:type="spellStart"/>
      <w:r w:rsidRPr="004B6271">
        <w:rPr>
          <w:rFonts w:ascii="Times New Roman" w:hAnsi="Times New Roman"/>
        </w:rPr>
        <w:t>reinantronas</w:t>
      </w:r>
      <w:proofErr w:type="spellEnd"/>
      <w:r w:rsidRPr="004B6271">
        <w:rPr>
          <w:rFonts w:ascii="Times New Roman" w:hAnsi="Times New Roman"/>
        </w:rPr>
        <w:t xml:space="preserve"> (metabólitos ativos) é muito baixa. Em contato com o oxigênio, as </w:t>
      </w:r>
      <w:proofErr w:type="spellStart"/>
      <w:r w:rsidRPr="004B6271">
        <w:rPr>
          <w:rFonts w:ascii="Times New Roman" w:hAnsi="Times New Roman"/>
        </w:rPr>
        <w:t>reinantronas</w:t>
      </w:r>
      <w:proofErr w:type="spellEnd"/>
      <w:r w:rsidRPr="004B6271">
        <w:rPr>
          <w:rFonts w:ascii="Times New Roman" w:hAnsi="Times New Roman"/>
        </w:rPr>
        <w:t xml:space="preserve"> são oxidadas em </w:t>
      </w:r>
      <w:proofErr w:type="spellStart"/>
      <w:r w:rsidRPr="004B6271">
        <w:rPr>
          <w:rFonts w:ascii="Times New Roman" w:hAnsi="Times New Roman"/>
        </w:rPr>
        <w:t>rein</w:t>
      </w:r>
      <w:proofErr w:type="spellEnd"/>
      <w:r w:rsidRPr="004B6271">
        <w:rPr>
          <w:rFonts w:ascii="Times New Roman" w:hAnsi="Times New Roman"/>
        </w:rPr>
        <w:t xml:space="preserve"> e </w:t>
      </w:r>
      <w:proofErr w:type="spellStart"/>
      <w:r w:rsidRPr="004B6271">
        <w:rPr>
          <w:rFonts w:ascii="Times New Roman" w:hAnsi="Times New Roman"/>
        </w:rPr>
        <w:t>senidinas</w:t>
      </w:r>
      <w:proofErr w:type="spellEnd"/>
      <w:r w:rsidRPr="004B6271">
        <w:rPr>
          <w:rFonts w:ascii="Times New Roman" w:hAnsi="Times New Roman"/>
        </w:rPr>
        <w:t xml:space="preserve">, que podem ser encontradas no sangue, principalmente nas formas de </w:t>
      </w:r>
      <w:proofErr w:type="spellStart"/>
      <w:r w:rsidRPr="004B6271">
        <w:rPr>
          <w:rFonts w:ascii="Times New Roman" w:hAnsi="Times New Roman"/>
        </w:rPr>
        <w:t>glucoronídios</w:t>
      </w:r>
      <w:proofErr w:type="spellEnd"/>
      <w:r w:rsidRPr="004B6271">
        <w:rPr>
          <w:rFonts w:ascii="Times New Roman" w:hAnsi="Times New Roman"/>
        </w:rPr>
        <w:t xml:space="preserve"> e sulfatos. Após a administração oral de </w:t>
      </w:r>
      <w:proofErr w:type="spellStart"/>
      <w:r w:rsidRPr="004B6271">
        <w:rPr>
          <w:rFonts w:ascii="Times New Roman" w:hAnsi="Times New Roman"/>
        </w:rPr>
        <w:t>senosídeos</w:t>
      </w:r>
      <w:proofErr w:type="spellEnd"/>
      <w:r w:rsidRPr="004B6271">
        <w:rPr>
          <w:rFonts w:ascii="Times New Roman" w:hAnsi="Times New Roman"/>
        </w:rPr>
        <w:t xml:space="preserve">, </w:t>
      </w:r>
      <w:smartTag w:uri="urn:schemas-microsoft-com:office:smarttags" w:element="metricconverter">
        <w:smartTagPr>
          <w:attr w:name="ProductID" w:val="3 a"/>
        </w:smartTagPr>
        <w:r w:rsidRPr="004B6271">
          <w:rPr>
            <w:rFonts w:ascii="Times New Roman" w:hAnsi="Times New Roman"/>
          </w:rPr>
          <w:t>3 a</w:t>
        </w:r>
      </w:smartTag>
      <w:r w:rsidRPr="004B6271">
        <w:rPr>
          <w:rFonts w:ascii="Times New Roman" w:hAnsi="Times New Roman"/>
        </w:rPr>
        <w:t xml:space="preserve"> 6% dos metabólitos são excretados na urina, uma parte é excretada na bile, e a maioria dos </w:t>
      </w:r>
      <w:proofErr w:type="spellStart"/>
      <w:r w:rsidRPr="004B6271">
        <w:rPr>
          <w:rFonts w:ascii="Times New Roman" w:hAnsi="Times New Roman"/>
        </w:rPr>
        <w:t>senosídeos</w:t>
      </w:r>
      <w:proofErr w:type="spellEnd"/>
      <w:r w:rsidRPr="004B6271">
        <w:rPr>
          <w:rFonts w:ascii="Times New Roman" w:hAnsi="Times New Roman"/>
        </w:rPr>
        <w:t xml:space="preserve"> (cerca </w:t>
      </w:r>
      <w:r w:rsidRPr="004B6271">
        <w:rPr>
          <w:rFonts w:ascii="Times New Roman" w:hAnsi="Times New Roman"/>
        </w:rPr>
        <w:lastRenderedPageBreak/>
        <w:t>de 90%) é excretada nas fezes como polímeros (</w:t>
      </w:r>
      <w:proofErr w:type="spellStart"/>
      <w:r w:rsidRPr="004B6271">
        <w:rPr>
          <w:rFonts w:ascii="Times New Roman" w:hAnsi="Times New Roman"/>
        </w:rPr>
        <w:t>poliquinonas</w:t>
      </w:r>
      <w:proofErr w:type="spellEnd"/>
      <w:r w:rsidRPr="004B6271">
        <w:rPr>
          <w:rFonts w:ascii="Times New Roman" w:hAnsi="Times New Roman"/>
        </w:rPr>
        <w:t xml:space="preserve">), juntamente com </w:t>
      </w:r>
      <w:smartTag w:uri="urn:schemas-microsoft-com:office:smarttags" w:element="metricconverter">
        <w:smartTagPr>
          <w:attr w:name="ProductID" w:val="2 a"/>
        </w:smartTagPr>
        <w:r w:rsidRPr="004B6271">
          <w:rPr>
            <w:rFonts w:ascii="Times New Roman" w:hAnsi="Times New Roman"/>
          </w:rPr>
          <w:t>2 a</w:t>
        </w:r>
      </w:smartTag>
      <w:r w:rsidRPr="004B6271">
        <w:rPr>
          <w:rFonts w:ascii="Times New Roman" w:hAnsi="Times New Roman"/>
        </w:rPr>
        <w:t xml:space="preserve"> 6% de </w:t>
      </w:r>
      <w:proofErr w:type="spellStart"/>
      <w:r w:rsidRPr="004B6271">
        <w:rPr>
          <w:rFonts w:ascii="Times New Roman" w:hAnsi="Times New Roman"/>
        </w:rPr>
        <w:t>senosídeos</w:t>
      </w:r>
      <w:proofErr w:type="spellEnd"/>
      <w:r w:rsidRPr="004B6271">
        <w:rPr>
          <w:rFonts w:ascii="Times New Roman" w:hAnsi="Times New Roman"/>
        </w:rPr>
        <w:t xml:space="preserve"> não metabolizados, </w:t>
      </w:r>
      <w:proofErr w:type="spellStart"/>
      <w:r w:rsidRPr="004B6271">
        <w:rPr>
          <w:rFonts w:ascii="Times New Roman" w:hAnsi="Times New Roman"/>
        </w:rPr>
        <w:t>senidinas</w:t>
      </w:r>
      <w:proofErr w:type="spellEnd"/>
      <w:r w:rsidRPr="004B6271">
        <w:rPr>
          <w:rFonts w:ascii="Times New Roman" w:hAnsi="Times New Roman"/>
        </w:rPr>
        <w:t xml:space="preserve">, </w:t>
      </w:r>
      <w:proofErr w:type="spellStart"/>
      <w:r w:rsidRPr="004B6271">
        <w:rPr>
          <w:rFonts w:ascii="Times New Roman" w:hAnsi="Times New Roman"/>
        </w:rPr>
        <w:t>reinantronas</w:t>
      </w:r>
      <w:proofErr w:type="spellEnd"/>
      <w:r w:rsidRPr="004B6271">
        <w:rPr>
          <w:rFonts w:ascii="Times New Roman" w:hAnsi="Times New Roman"/>
        </w:rPr>
        <w:t xml:space="preserve"> e </w:t>
      </w:r>
      <w:proofErr w:type="spellStart"/>
      <w:r w:rsidRPr="004B6271">
        <w:rPr>
          <w:rFonts w:ascii="Times New Roman" w:hAnsi="Times New Roman"/>
        </w:rPr>
        <w:t>rein</w:t>
      </w:r>
      <w:proofErr w:type="spellEnd"/>
      <w:r w:rsidRPr="004B6271">
        <w:rPr>
          <w:rFonts w:ascii="Times New Roman" w:hAnsi="Times New Roman"/>
        </w:rPr>
        <w:t xml:space="preserve"> </w:t>
      </w:r>
      <w:r w:rsidRPr="009C6820">
        <w:rPr>
          <w:rFonts w:ascii="Times New Roman" w:hAnsi="Times New Roman"/>
          <w:u w:val="single"/>
        </w:rPr>
        <w:t>(ESCOP, 1997; BLUMENTHAL et al., 1998)</w:t>
      </w:r>
      <w:r w:rsidRPr="004B6271">
        <w:rPr>
          <w:rFonts w:ascii="Times New Roman" w:hAnsi="Times New Roman"/>
        </w:rPr>
        <w:t>.</w:t>
      </w:r>
    </w:p>
    <w:p w:rsidR="004A3E3E" w:rsidRPr="004B6271" w:rsidRDefault="004A3E3E" w:rsidP="004B6271">
      <w:pPr>
        <w:pStyle w:val="Pa0"/>
        <w:spacing w:line="240" w:lineRule="auto"/>
        <w:jc w:val="both"/>
        <w:rPr>
          <w:rFonts w:ascii="Times New Roman" w:hAnsi="Times New Roman"/>
        </w:rPr>
      </w:pPr>
      <w:r w:rsidRPr="004B6271">
        <w:rPr>
          <w:rFonts w:ascii="Times New Roman" w:hAnsi="Times New Roman"/>
        </w:rPr>
        <w:t xml:space="preserve">Os </w:t>
      </w:r>
      <w:proofErr w:type="spellStart"/>
      <w:r w:rsidRPr="004B6271">
        <w:rPr>
          <w:rFonts w:ascii="Times New Roman" w:hAnsi="Times New Roman"/>
        </w:rPr>
        <w:t>senosídeos</w:t>
      </w:r>
      <w:proofErr w:type="spellEnd"/>
      <w:r w:rsidRPr="004B6271">
        <w:rPr>
          <w:rFonts w:ascii="Times New Roman" w:hAnsi="Times New Roman"/>
        </w:rPr>
        <w:t xml:space="preserve"> não demonstraram toxicidade quando testados em doses acima de 500 mg/kg em cães, por 4 semanas, e em doses acima de 100 mg/kg em ratos, por 6 meses. Não houve evidência de efeitos </w:t>
      </w:r>
      <w:proofErr w:type="spellStart"/>
      <w:r w:rsidRPr="004B6271">
        <w:rPr>
          <w:rFonts w:ascii="Times New Roman" w:hAnsi="Times New Roman"/>
        </w:rPr>
        <w:t>embrioletais</w:t>
      </w:r>
      <w:proofErr w:type="spellEnd"/>
      <w:r w:rsidRPr="004B6271">
        <w:rPr>
          <w:rFonts w:ascii="Times New Roman" w:hAnsi="Times New Roman"/>
        </w:rPr>
        <w:t xml:space="preserve">, teratogênicos ou </w:t>
      </w:r>
      <w:proofErr w:type="spellStart"/>
      <w:r w:rsidRPr="004B6271">
        <w:rPr>
          <w:rFonts w:ascii="Times New Roman" w:hAnsi="Times New Roman"/>
        </w:rPr>
        <w:t>fetotóxicos</w:t>
      </w:r>
      <w:proofErr w:type="spellEnd"/>
      <w:r w:rsidRPr="004B6271">
        <w:rPr>
          <w:rFonts w:ascii="Times New Roman" w:hAnsi="Times New Roman"/>
        </w:rPr>
        <w:t xml:space="preserve"> em ratos ou coelhos após tratamento oral com </w:t>
      </w:r>
      <w:proofErr w:type="spellStart"/>
      <w:r w:rsidRPr="004B6271">
        <w:rPr>
          <w:rFonts w:ascii="Times New Roman" w:hAnsi="Times New Roman"/>
        </w:rPr>
        <w:t>senosídeos</w:t>
      </w:r>
      <w:proofErr w:type="spellEnd"/>
      <w:r w:rsidRPr="004B6271">
        <w:rPr>
          <w:rFonts w:ascii="Times New Roman" w:hAnsi="Times New Roman"/>
        </w:rPr>
        <w:t xml:space="preserve"> </w:t>
      </w:r>
      <w:r w:rsidRPr="009C6820">
        <w:rPr>
          <w:rFonts w:ascii="Times New Roman" w:hAnsi="Times New Roman"/>
          <w:u w:val="single"/>
        </w:rPr>
        <w:t>(ESCOP, 1997)</w:t>
      </w:r>
      <w:r w:rsidRPr="004B6271">
        <w:rPr>
          <w:rFonts w:ascii="Times New Roman" w:hAnsi="Times New Roman"/>
        </w:rPr>
        <w:t>.</w:t>
      </w:r>
    </w:p>
    <w:p w:rsidR="004A3E3E" w:rsidRPr="004B6271" w:rsidRDefault="004A3E3E" w:rsidP="004B6271">
      <w:pPr>
        <w:pStyle w:val="Pa0"/>
        <w:spacing w:line="240" w:lineRule="auto"/>
        <w:jc w:val="both"/>
        <w:rPr>
          <w:rFonts w:ascii="Times New Roman" w:hAnsi="Times New Roman"/>
        </w:rPr>
      </w:pPr>
      <w:r w:rsidRPr="004B6271">
        <w:rPr>
          <w:rFonts w:ascii="Times New Roman" w:hAnsi="Times New Roman"/>
        </w:rPr>
        <w:t xml:space="preserve">Estudos in vivo com extrato padronizado de frutos de sene não revelaram </w:t>
      </w:r>
      <w:proofErr w:type="spellStart"/>
      <w:r w:rsidRPr="004B6271">
        <w:rPr>
          <w:rFonts w:ascii="Times New Roman" w:hAnsi="Times New Roman"/>
        </w:rPr>
        <w:t>mutagenicidade</w:t>
      </w:r>
      <w:proofErr w:type="spellEnd"/>
      <w:r w:rsidRPr="004B6271">
        <w:rPr>
          <w:rFonts w:ascii="Times New Roman" w:hAnsi="Times New Roman"/>
        </w:rPr>
        <w:t xml:space="preserve"> </w:t>
      </w:r>
      <w:r w:rsidRPr="009C6820">
        <w:rPr>
          <w:rFonts w:ascii="Times New Roman" w:hAnsi="Times New Roman"/>
          <w:u w:val="single"/>
        </w:rPr>
        <w:t>(BLUMENTHAL et al., 1998)</w:t>
      </w:r>
      <w:r w:rsidRPr="004B6271">
        <w:rPr>
          <w:rFonts w:ascii="Times New Roman" w:hAnsi="Times New Roman"/>
        </w:rPr>
        <w:t>.</w:t>
      </w:r>
    </w:p>
    <w:p w:rsidR="004A3E3E" w:rsidRDefault="004A3E3E" w:rsidP="004B6271">
      <w:pPr>
        <w:autoSpaceDE w:val="0"/>
        <w:autoSpaceDN w:val="0"/>
        <w:adjustRightInd w:val="0"/>
        <w:jc w:val="both"/>
        <w:outlineLvl w:val="0"/>
      </w:pPr>
      <w:r w:rsidRPr="004B6271">
        <w:t xml:space="preserve">Os metabólitos ativos passam em pequena quantidade para o leite materno. Experimentos com animais demonstraram que a taxa de passagem de </w:t>
      </w:r>
      <w:proofErr w:type="spellStart"/>
      <w:r w:rsidRPr="004B6271">
        <w:t>rein</w:t>
      </w:r>
      <w:proofErr w:type="spellEnd"/>
      <w:r w:rsidRPr="004B6271">
        <w:t xml:space="preserve"> através da placenta é baixa </w:t>
      </w:r>
      <w:r w:rsidRPr="009C6820">
        <w:rPr>
          <w:u w:val="single"/>
        </w:rPr>
        <w:t xml:space="preserve">(ESCOP, 1997; BLUMENTHAL </w:t>
      </w:r>
      <w:r w:rsidRPr="009C6820">
        <w:rPr>
          <w:i/>
          <w:u w:val="single"/>
        </w:rPr>
        <w:t>et al</w:t>
      </w:r>
      <w:r w:rsidRPr="009C6820">
        <w:rPr>
          <w:u w:val="single"/>
        </w:rPr>
        <w:t>., 1998)</w:t>
      </w:r>
      <w:r w:rsidRPr="004B6271">
        <w:t>.</w:t>
      </w:r>
    </w:p>
    <w:p w:rsidR="009C6820" w:rsidRPr="00E22A6C" w:rsidRDefault="009C6820" w:rsidP="009C6820">
      <w:pPr>
        <w:ind w:right="39"/>
        <w:jc w:val="both"/>
        <w:rPr>
          <w:u w:val="single"/>
        </w:rPr>
      </w:pPr>
      <w:r w:rsidRPr="000318A7">
        <w:rPr>
          <w:u w:val="single"/>
        </w:rPr>
        <w:t>Informar o tempo médio estimado para início da ação terapêutica do medicamento, quando aplicável</w:t>
      </w:r>
    </w:p>
    <w:p w:rsidR="004A3E3E" w:rsidRPr="004B6271" w:rsidRDefault="004A3E3E" w:rsidP="004B6271">
      <w:pPr>
        <w:jc w:val="both"/>
        <w:rPr>
          <w:b/>
          <w:bCs/>
        </w:rPr>
      </w:pPr>
      <w:r w:rsidRPr="004B6271">
        <w:rPr>
          <w:b/>
          <w:bCs/>
        </w:rPr>
        <w:t>4. CONTRAINDICAÇÕES</w:t>
      </w:r>
    </w:p>
    <w:p w:rsidR="004A3E3E" w:rsidRPr="004B6271" w:rsidRDefault="004A3E3E" w:rsidP="004B6271">
      <w:pPr>
        <w:autoSpaceDE w:val="0"/>
        <w:autoSpaceDN w:val="0"/>
        <w:adjustRightInd w:val="0"/>
        <w:jc w:val="both"/>
        <w:rPr>
          <w:bCs/>
        </w:rPr>
      </w:pPr>
      <w:r w:rsidRPr="004B6271">
        <w:rPr>
          <w:bCs/>
        </w:rPr>
        <w:t>Pacientes com histórico de hipersensibilidade e alergia a qualquer um dos componentes da fórmula não devem fazer uso do produto.</w:t>
      </w:r>
    </w:p>
    <w:p w:rsidR="004A3E3E" w:rsidRPr="004B6271" w:rsidRDefault="004A3E3E" w:rsidP="004B6271">
      <w:pPr>
        <w:pStyle w:val="Pa0"/>
        <w:spacing w:line="240" w:lineRule="auto"/>
        <w:jc w:val="both"/>
        <w:rPr>
          <w:rFonts w:ascii="Times New Roman" w:hAnsi="Times New Roman"/>
          <w:bCs/>
        </w:rPr>
      </w:pPr>
      <w:r w:rsidRPr="004B6271">
        <w:rPr>
          <w:rFonts w:ascii="Times New Roman" w:hAnsi="Times New Roman"/>
          <w:bCs/>
        </w:rPr>
        <w:t xml:space="preserve">Não deve ser utilizado em casos de constipação crônica </w:t>
      </w:r>
      <w:r w:rsidRPr="004B6271">
        <w:rPr>
          <w:rFonts w:ascii="Times New Roman" w:hAnsi="Times New Roman"/>
          <w:bCs/>
          <w:u w:val="single"/>
        </w:rPr>
        <w:t>(WHO, 1999)</w:t>
      </w:r>
      <w:r w:rsidRPr="004B6271">
        <w:rPr>
          <w:rFonts w:ascii="Times New Roman" w:hAnsi="Times New Roman"/>
          <w:bCs/>
        </w:rPr>
        <w:t xml:space="preserve">, distúrbios intestinais, tais como obstrução e estenose intestinal, atonia, doenças inflamatórias intestinais (doença de </w:t>
      </w:r>
      <w:proofErr w:type="spellStart"/>
      <w:r w:rsidRPr="004B6271">
        <w:rPr>
          <w:rFonts w:ascii="Times New Roman" w:hAnsi="Times New Roman"/>
          <w:bCs/>
        </w:rPr>
        <w:t>Crohn</w:t>
      </w:r>
      <w:proofErr w:type="spellEnd"/>
      <w:r w:rsidRPr="004B6271">
        <w:rPr>
          <w:rFonts w:ascii="Times New Roman" w:hAnsi="Times New Roman"/>
          <w:bCs/>
        </w:rPr>
        <w:t xml:space="preserve">, colite ulcerativa, </w:t>
      </w:r>
      <w:proofErr w:type="spellStart"/>
      <w:r w:rsidRPr="004B6271">
        <w:rPr>
          <w:rFonts w:ascii="Times New Roman" w:hAnsi="Times New Roman"/>
          <w:bCs/>
        </w:rPr>
        <w:t>colopatias</w:t>
      </w:r>
      <w:proofErr w:type="spellEnd"/>
      <w:r w:rsidRPr="004B6271">
        <w:rPr>
          <w:rFonts w:ascii="Times New Roman" w:hAnsi="Times New Roman"/>
          <w:bCs/>
        </w:rPr>
        <w:t xml:space="preserve"> inflamatórias) e dores abdominais </w:t>
      </w:r>
      <w:r w:rsidRPr="004B6271">
        <w:rPr>
          <w:rFonts w:ascii="Times New Roman" w:hAnsi="Times New Roman"/>
          <w:bCs/>
          <w:u w:val="single"/>
        </w:rPr>
        <w:t>(WHO, 1999; NEWALL, ANDERSON, PHILLIPSON,1996; BLUMENTHAL et al., 1998)</w:t>
      </w:r>
      <w:r w:rsidRPr="004B6271">
        <w:rPr>
          <w:rFonts w:ascii="Times New Roman" w:hAnsi="Times New Roman"/>
          <w:bCs/>
        </w:rPr>
        <w:t xml:space="preserve">, desidratação severa </w:t>
      </w:r>
      <w:r w:rsidRPr="004B6271">
        <w:rPr>
          <w:rFonts w:ascii="Times New Roman" w:hAnsi="Times New Roman"/>
          <w:bCs/>
          <w:u w:val="single"/>
        </w:rPr>
        <w:t>(ESCOP, 1997; WHO, 1999)</w:t>
      </w:r>
      <w:r w:rsidRPr="004B6271">
        <w:rPr>
          <w:rFonts w:ascii="Times New Roman" w:hAnsi="Times New Roman"/>
          <w:bCs/>
        </w:rPr>
        <w:t xml:space="preserve">, </w:t>
      </w:r>
      <w:proofErr w:type="spellStart"/>
      <w:r w:rsidRPr="004B6271">
        <w:rPr>
          <w:rFonts w:ascii="Times New Roman" w:hAnsi="Times New Roman"/>
          <w:bCs/>
        </w:rPr>
        <w:t>hemorróidas</w:t>
      </w:r>
      <w:proofErr w:type="spellEnd"/>
      <w:r w:rsidRPr="004B6271">
        <w:rPr>
          <w:rFonts w:ascii="Times New Roman" w:hAnsi="Times New Roman"/>
          <w:bCs/>
        </w:rPr>
        <w:t xml:space="preserve">, apendicite, </w:t>
      </w:r>
      <w:proofErr w:type="spellStart"/>
      <w:r w:rsidRPr="004B6271">
        <w:rPr>
          <w:rFonts w:ascii="Times New Roman" w:hAnsi="Times New Roman"/>
          <w:bCs/>
        </w:rPr>
        <w:t>hipocalemia</w:t>
      </w:r>
      <w:proofErr w:type="spellEnd"/>
      <w:r w:rsidRPr="004B6271">
        <w:rPr>
          <w:rFonts w:ascii="Times New Roman" w:hAnsi="Times New Roman"/>
          <w:bCs/>
        </w:rPr>
        <w:t xml:space="preserve">, estados inflamatórios uterinos, períodos de menstruação, cistite, insuficiência hepática, renal ou cardíaca </w:t>
      </w:r>
      <w:r w:rsidRPr="004B6271">
        <w:rPr>
          <w:rFonts w:ascii="Times New Roman" w:hAnsi="Times New Roman"/>
          <w:bCs/>
          <w:u w:val="single"/>
        </w:rPr>
        <w:t>(MASSON, 1998; ALONSO, 1999)</w:t>
      </w:r>
      <w:r w:rsidRPr="004B6271">
        <w:rPr>
          <w:rFonts w:ascii="Times New Roman" w:hAnsi="Times New Roman"/>
          <w:bCs/>
        </w:rPr>
        <w:t xml:space="preserve">. </w:t>
      </w:r>
    </w:p>
    <w:p w:rsidR="004A3E3E" w:rsidRPr="004B6271" w:rsidRDefault="004A3E3E" w:rsidP="004B6271">
      <w:pPr>
        <w:autoSpaceDE w:val="0"/>
        <w:autoSpaceDN w:val="0"/>
        <w:adjustRightInd w:val="0"/>
        <w:jc w:val="both"/>
        <w:outlineLvl w:val="0"/>
      </w:pPr>
      <w:r w:rsidRPr="004B6271">
        <w:t xml:space="preserve">Assim como para outros laxantes, a </w:t>
      </w:r>
      <w:r w:rsidR="006B3238" w:rsidRPr="004B6271">
        <w:rPr>
          <w:i/>
        </w:rPr>
        <w:t>S</w:t>
      </w:r>
      <w:r w:rsidR="006B3238">
        <w:rPr>
          <w:i/>
        </w:rPr>
        <w:t>.</w:t>
      </w:r>
      <w:r w:rsidR="006B3238" w:rsidRPr="004B6271">
        <w:rPr>
          <w:i/>
        </w:rPr>
        <w:t xml:space="preserve"> alexandrina</w:t>
      </w:r>
      <w:r w:rsidRPr="004B6271">
        <w:t xml:space="preserve"> é contraindicado para pacientes com náuseas, vômito ou quando algum sintoma agudo ou crônico não diagnosticado estiver presente </w:t>
      </w:r>
      <w:r w:rsidRPr="004B6271">
        <w:rPr>
          <w:u w:val="single"/>
        </w:rPr>
        <w:t>(WHO, 1999)</w:t>
      </w:r>
      <w:r w:rsidRPr="004B6271">
        <w:t>.</w:t>
      </w:r>
    </w:p>
    <w:p w:rsidR="004A3E3E" w:rsidRPr="004B6271" w:rsidRDefault="004A3E3E" w:rsidP="004B6271">
      <w:pPr>
        <w:jc w:val="both"/>
        <w:rPr>
          <w:u w:val="single"/>
        </w:rPr>
      </w:pPr>
      <w:r w:rsidRPr="004B6271">
        <w:rPr>
          <w:b/>
        </w:rPr>
        <w:t xml:space="preserve">Este medicamento é contraindicado para menores de 12 anos. </w:t>
      </w:r>
      <w:r w:rsidRPr="004B6271">
        <w:rPr>
          <w:u w:val="single"/>
        </w:rPr>
        <w:t xml:space="preserve">(BLUMENTHAL </w:t>
      </w:r>
      <w:r w:rsidRPr="004B6271">
        <w:rPr>
          <w:i/>
          <w:u w:val="single"/>
        </w:rPr>
        <w:t>et al</w:t>
      </w:r>
      <w:r w:rsidRPr="004B6271">
        <w:rPr>
          <w:u w:val="single"/>
        </w:rPr>
        <w:t>., 1998)</w:t>
      </w:r>
    </w:p>
    <w:p w:rsidR="004A3E3E" w:rsidRDefault="004A3E3E" w:rsidP="004B6271">
      <w:pPr>
        <w:jc w:val="both"/>
        <w:rPr>
          <w:u w:val="single"/>
        </w:rPr>
      </w:pPr>
      <w:r w:rsidRPr="004B6271">
        <w:rPr>
          <w:b/>
        </w:rPr>
        <w:t>Este medicamento é contraindicado para uso por lactantes</w:t>
      </w:r>
      <w:r w:rsidRPr="004B6271">
        <w:t xml:space="preserve"> </w:t>
      </w:r>
      <w:r w:rsidRPr="004B6271">
        <w:rPr>
          <w:u w:val="single"/>
        </w:rPr>
        <w:t>(ALONSO, 1999; ESCOP, 1997; PDR, 2004; WHO, 1999; MASSON, 1998)</w:t>
      </w:r>
    </w:p>
    <w:p w:rsidR="009C6820" w:rsidRPr="00E22A6C" w:rsidRDefault="009C6820" w:rsidP="009C6820">
      <w:pPr>
        <w:ind w:right="-82"/>
        <w:jc w:val="both"/>
        <w:rPr>
          <w:u w:val="single"/>
        </w:rPr>
      </w:pPr>
      <w:r w:rsidRPr="00A23C04">
        <w:rPr>
          <w:u w:val="single"/>
        </w:rPr>
        <w:t>No caso de contraindicação para o uso de princípios ativos, classe terapêutica e excipientes, incluir, em negrito, as frases de alerta previstas em norma específica.</w:t>
      </w:r>
    </w:p>
    <w:p w:rsidR="004A3E3E" w:rsidRPr="004B6271" w:rsidRDefault="004A3E3E" w:rsidP="004B6271">
      <w:pPr>
        <w:jc w:val="both"/>
        <w:rPr>
          <w:b/>
        </w:rPr>
      </w:pPr>
      <w:r w:rsidRPr="004B6271">
        <w:rPr>
          <w:b/>
          <w:bCs/>
        </w:rPr>
        <w:t xml:space="preserve">5. </w:t>
      </w:r>
      <w:r w:rsidRPr="004B6271">
        <w:rPr>
          <w:b/>
        </w:rPr>
        <w:t>ADVERTÊNCIAS E PRECAUÇÕES</w:t>
      </w:r>
    </w:p>
    <w:p w:rsidR="004A3E3E" w:rsidRPr="004B6271" w:rsidRDefault="004A3E3E" w:rsidP="004B6271">
      <w:pPr>
        <w:pStyle w:val="Pa0"/>
        <w:spacing w:line="240" w:lineRule="auto"/>
        <w:jc w:val="both"/>
        <w:rPr>
          <w:rFonts w:ascii="Times New Roman" w:hAnsi="Times New Roman"/>
        </w:rPr>
      </w:pPr>
      <w:r w:rsidRPr="004B6271">
        <w:rPr>
          <w:rFonts w:ascii="Times New Roman" w:hAnsi="Times New Roman"/>
        </w:rPr>
        <w:t xml:space="preserve">Em caso de hipersensibilidade ao produto, recomenda-se descontinuar o uso e consultar o médico. </w:t>
      </w:r>
    </w:p>
    <w:p w:rsidR="004A3E3E" w:rsidRPr="004B6271" w:rsidRDefault="004A3E3E" w:rsidP="004B6271">
      <w:pPr>
        <w:pStyle w:val="Pa0"/>
        <w:spacing w:line="240" w:lineRule="auto"/>
        <w:jc w:val="both"/>
        <w:rPr>
          <w:rFonts w:ascii="Times New Roman" w:hAnsi="Times New Roman"/>
        </w:rPr>
      </w:pPr>
      <w:r w:rsidRPr="004B6271">
        <w:rPr>
          <w:rFonts w:ascii="Times New Roman" w:hAnsi="Times New Roman"/>
        </w:rPr>
        <w:t xml:space="preserve">Em pacientes idosos, o uso contínuo de laxantes pode ocasionar exacerbação da fraqueza </w:t>
      </w:r>
      <w:r w:rsidRPr="004B6271">
        <w:rPr>
          <w:rFonts w:ascii="Times New Roman" w:hAnsi="Times New Roman"/>
          <w:u w:val="single"/>
        </w:rPr>
        <w:t>(WHO, 1999)</w:t>
      </w:r>
      <w:r w:rsidRPr="004B6271">
        <w:rPr>
          <w:rFonts w:ascii="Times New Roman" w:hAnsi="Times New Roman"/>
        </w:rPr>
        <w:t>.</w:t>
      </w:r>
    </w:p>
    <w:p w:rsidR="004A3E3E" w:rsidRPr="004B6271" w:rsidRDefault="004A3E3E" w:rsidP="004B6271">
      <w:pPr>
        <w:jc w:val="both"/>
        <w:rPr>
          <w:iCs/>
        </w:rPr>
      </w:pPr>
      <w:r w:rsidRPr="004B6271">
        <w:t xml:space="preserve">Nos últimos anos, os efeitos mutagênicos de glicosídeos </w:t>
      </w:r>
      <w:proofErr w:type="spellStart"/>
      <w:r w:rsidRPr="004B6271">
        <w:t>antraquinônicos</w:t>
      </w:r>
      <w:proofErr w:type="spellEnd"/>
      <w:r w:rsidRPr="004B6271">
        <w:t xml:space="preserve"> têm sido comprovados em testes in vitro, porém os estudos in vivo não confirmam isso para </w:t>
      </w:r>
      <w:r w:rsidR="006B3238" w:rsidRPr="004B6271">
        <w:rPr>
          <w:i/>
        </w:rPr>
        <w:t>S</w:t>
      </w:r>
      <w:r w:rsidR="006B3238">
        <w:rPr>
          <w:i/>
        </w:rPr>
        <w:t>.</w:t>
      </w:r>
      <w:r w:rsidR="006B3238" w:rsidRPr="004B6271">
        <w:rPr>
          <w:i/>
        </w:rPr>
        <w:t xml:space="preserve"> alexandrina</w:t>
      </w:r>
      <w:r w:rsidRPr="004B6271">
        <w:t xml:space="preserve"> - 1998 John </w:t>
      </w:r>
      <w:proofErr w:type="spellStart"/>
      <w:r w:rsidRPr="004B6271">
        <w:t>Wiley</w:t>
      </w:r>
      <w:proofErr w:type="spellEnd"/>
      <w:r w:rsidRPr="004B6271">
        <w:t xml:space="preserve"> &amp; Sons, </w:t>
      </w:r>
      <w:proofErr w:type="spellStart"/>
      <w:r w:rsidRPr="004B6271">
        <w:t>Ltd</w:t>
      </w:r>
      <w:proofErr w:type="spellEnd"/>
      <w:r w:rsidRPr="004B6271">
        <w:t xml:space="preserve">. </w:t>
      </w:r>
      <w:r w:rsidRPr="004B6271">
        <w:rPr>
          <w:u w:val="single"/>
        </w:rPr>
        <w:t>(</w:t>
      </w:r>
      <w:r w:rsidRPr="004B6271">
        <w:rPr>
          <w:iCs/>
          <w:u w:val="single"/>
        </w:rPr>
        <w:t>MASCOLO, 1998)</w:t>
      </w:r>
      <w:r w:rsidRPr="004B6271">
        <w:rPr>
          <w:iCs/>
        </w:rPr>
        <w:t>.</w:t>
      </w:r>
    </w:p>
    <w:p w:rsidR="004A3E3E" w:rsidRPr="004B6271" w:rsidRDefault="004A3E3E" w:rsidP="004B6271">
      <w:pPr>
        <w:pStyle w:val="Pa0"/>
        <w:spacing w:line="240" w:lineRule="auto"/>
        <w:jc w:val="both"/>
        <w:rPr>
          <w:rFonts w:ascii="Times New Roman" w:hAnsi="Times New Roman"/>
        </w:rPr>
      </w:pPr>
      <w:r w:rsidRPr="004B6271">
        <w:rPr>
          <w:rFonts w:ascii="Times New Roman" w:hAnsi="Times New Roman"/>
        </w:rPr>
        <w:t xml:space="preserve">Sangramento retal ou insuficiência de movimentos intestinais, decorrentes do uso prolongado, podem indicar condições graves </w:t>
      </w:r>
      <w:r w:rsidRPr="004B6271">
        <w:rPr>
          <w:rFonts w:ascii="Times New Roman" w:hAnsi="Times New Roman"/>
          <w:u w:val="single"/>
        </w:rPr>
        <w:t>(WHO, 1999)</w:t>
      </w:r>
      <w:r w:rsidRPr="004B6271">
        <w:rPr>
          <w:rFonts w:ascii="Times New Roman" w:hAnsi="Times New Roman"/>
        </w:rPr>
        <w:t>.</w:t>
      </w:r>
    </w:p>
    <w:p w:rsidR="004A3E3E" w:rsidRPr="004B6271" w:rsidRDefault="004A3E3E" w:rsidP="004B6271">
      <w:pPr>
        <w:jc w:val="both"/>
      </w:pPr>
      <w:r w:rsidRPr="004B6271">
        <w:t xml:space="preserve">Metabólitos ativos, por exemplo, </w:t>
      </w:r>
      <w:proofErr w:type="spellStart"/>
      <w:r w:rsidRPr="004B6271">
        <w:t>reinantronas</w:t>
      </w:r>
      <w:proofErr w:type="spellEnd"/>
      <w:r w:rsidRPr="004B6271">
        <w:t xml:space="preserve">, passam para o leite materno em pequenas quantidades. Experiências com animais demonstraram que a passagem de </w:t>
      </w:r>
      <w:proofErr w:type="spellStart"/>
      <w:r w:rsidRPr="004B6271">
        <w:t>reinantronas</w:t>
      </w:r>
      <w:proofErr w:type="spellEnd"/>
      <w:r w:rsidRPr="004B6271">
        <w:t xml:space="preserve"> através da placenta é baixa </w:t>
      </w:r>
      <w:r w:rsidRPr="004B6271">
        <w:rPr>
          <w:u w:val="single"/>
        </w:rPr>
        <w:t>(ESCOP, 1997)</w:t>
      </w:r>
      <w:r w:rsidRPr="004B6271">
        <w:t>.</w:t>
      </w:r>
    </w:p>
    <w:p w:rsidR="009C6820" w:rsidRPr="004B6271" w:rsidRDefault="009C6820" w:rsidP="009C6820">
      <w:pPr>
        <w:jc w:val="both"/>
        <w:rPr>
          <w:b/>
        </w:rPr>
      </w:pPr>
      <w:r w:rsidRPr="009C6820">
        <w:t>De acordo com a categoria de risco de fármacos destinados às mulheres grávidas, este fitoterápico apresenta categoria de risco B:</w:t>
      </w:r>
      <w:r w:rsidRPr="004B6271">
        <w:t xml:space="preserve"> Os estudos em animais não demonstraram risco fetal, mas também não há estudos controlados em mulheres grávidas; ou então</w:t>
      </w:r>
      <w:r w:rsidRPr="009C6820">
        <w:t>, os estudos em animais revelaram riscos,</w:t>
      </w:r>
      <w:r w:rsidRPr="004B6271">
        <w:t xml:space="preserve"> mas que não foram confirmados em estudos controlados em mulheres grávidas. </w:t>
      </w:r>
      <w:r w:rsidRPr="00385315">
        <w:rPr>
          <w:u w:val="single"/>
        </w:rPr>
        <w:t>(WHO, 1999; MENGS, 1986; LENG – PESCHLOW, 1992)</w:t>
      </w:r>
      <w:r w:rsidRPr="004B6271">
        <w:t>.</w:t>
      </w:r>
    </w:p>
    <w:p w:rsidR="008B35FF" w:rsidRDefault="008B35FF" w:rsidP="004B6271">
      <w:pPr>
        <w:autoSpaceDE w:val="0"/>
        <w:autoSpaceDN w:val="0"/>
        <w:adjustRightInd w:val="0"/>
        <w:jc w:val="both"/>
        <w:rPr>
          <w:b/>
        </w:rPr>
      </w:pPr>
      <w:r w:rsidRPr="004B6271">
        <w:rPr>
          <w:b/>
        </w:rPr>
        <w:t>Este medicamento não deve ser utilizado por mulheres grávidas sem orientação médica ou do cirurgião-dentista.</w:t>
      </w:r>
    </w:p>
    <w:p w:rsidR="00CF5ABB" w:rsidRPr="00D81439" w:rsidRDefault="00CF5ABB" w:rsidP="00CF5ABB">
      <w:pPr>
        <w:autoSpaceDE w:val="0"/>
        <w:autoSpaceDN w:val="0"/>
        <w:adjustRightInd w:val="0"/>
        <w:rPr>
          <w:u w:val="single"/>
        </w:rPr>
      </w:pPr>
      <w:r w:rsidRPr="00A23C04">
        <w:rPr>
          <w:u w:val="single"/>
        </w:rPr>
        <w:lastRenderedPageBreak/>
        <w:t>No caso de advertências e precauções para o uso de princípios ativos, classe terapêutica e excipientes, incluir, em negrito, as frases de alerta previstas em norma específica.</w:t>
      </w:r>
    </w:p>
    <w:p w:rsidR="004A3E3E" w:rsidRPr="004B6271" w:rsidRDefault="004A3E3E" w:rsidP="004B6271">
      <w:pPr>
        <w:jc w:val="both"/>
        <w:rPr>
          <w:b/>
        </w:rPr>
      </w:pPr>
      <w:r w:rsidRPr="004B6271">
        <w:rPr>
          <w:b/>
          <w:bCs/>
        </w:rPr>
        <w:t>6.</w:t>
      </w:r>
      <w:r w:rsidRPr="004B6271">
        <w:rPr>
          <w:b/>
        </w:rPr>
        <w:t xml:space="preserve"> INTERAÇÕES MEDICAMENTOSAS</w:t>
      </w:r>
    </w:p>
    <w:p w:rsidR="004A3E3E" w:rsidRPr="004B6271" w:rsidRDefault="004A3E3E" w:rsidP="004B6271">
      <w:pPr>
        <w:pStyle w:val="Pa0"/>
        <w:spacing w:line="240" w:lineRule="auto"/>
        <w:jc w:val="both"/>
        <w:rPr>
          <w:rFonts w:ascii="Times New Roman" w:hAnsi="Times New Roman"/>
        </w:rPr>
      </w:pPr>
      <w:r w:rsidRPr="004B6271">
        <w:rPr>
          <w:rFonts w:ascii="Times New Roman" w:hAnsi="Times New Roman"/>
        </w:rPr>
        <w:t xml:space="preserve">O tempo diminuído de trânsito intestinal, em virtude da utilização de </w:t>
      </w:r>
      <w:r w:rsidR="006B3238" w:rsidRPr="006B3238">
        <w:rPr>
          <w:rFonts w:ascii="Times New Roman" w:hAnsi="Times New Roman"/>
          <w:i/>
        </w:rPr>
        <w:t>S</w:t>
      </w:r>
      <w:r w:rsidR="006B3238">
        <w:rPr>
          <w:rFonts w:ascii="Times New Roman" w:hAnsi="Times New Roman"/>
          <w:i/>
        </w:rPr>
        <w:t>.</w:t>
      </w:r>
      <w:r w:rsidR="006B3238" w:rsidRPr="006B3238">
        <w:rPr>
          <w:rFonts w:ascii="Times New Roman" w:hAnsi="Times New Roman"/>
          <w:i/>
        </w:rPr>
        <w:t xml:space="preserve"> alexandrina</w:t>
      </w:r>
      <w:r w:rsidRPr="004B6271">
        <w:rPr>
          <w:rFonts w:ascii="Times New Roman" w:hAnsi="Times New Roman"/>
        </w:rPr>
        <w:t xml:space="preserve">, pode reduzir a absorção de drogas administradas oralmente, como por exemplo, os estrógenos </w:t>
      </w:r>
      <w:r w:rsidRPr="004B6271">
        <w:rPr>
          <w:rFonts w:ascii="Times New Roman" w:hAnsi="Times New Roman"/>
          <w:u w:val="single"/>
        </w:rPr>
        <w:t>(PDR, 2004; WHO, 1999)</w:t>
      </w:r>
      <w:r w:rsidRPr="004B6271">
        <w:rPr>
          <w:rFonts w:ascii="Times New Roman" w:hAnsi="Times New Roman"/>
        </w:rPr>
        <w:t>. Isto deve ser lembrado para mulheres que fazem uso de anticoncepcionais hormonais.</w:t>
      </w:r>
    </w:p>
    <w:p w:rsidR="004A3E3E" w:rsidRPr="004B6271" w:rsidRDefault="004A3E3E" w:rsidP="004B6271">
      <w:pPr>
        <w:pStyle w:val="Pa0"/>
        <w:spacing w:line="240" w:lineRule="auto"/>
        <w:jc w:val="both"/>
        <w:rPr>
          <w:rFonts w:ascii="Times New Roman" w:hAnsi="Times New Roman"/>
        </w:rPr>
      </w:pPr>
      <w:r w:rsidRPr="004B6271">
        <w:rPr>
          <w:rFonts w:ascii="Times New Roman" w:hAnsi="Times New Roman"/>
        </w:rPr>
        <w:t xml:space="preserve">A </w:t>
      </w:r>
      <w:proofErr w:type="spellStart"/>
      <w:r w:rsidRPr="004B6271">
        <w:rPr>
          <w:rFonts w:ascii="Times New Roman" w:hAnsi="Times New Roman"/>
        </w:rPr>
        <w:t>hipocalemia</w:t>
      </w:r>
      <w:proofErr w:type="spellEnd"/>
      <w:r w:rsidRPr="004B6271">
        <w:rPr>
          <w:rFonts w:ascii="Times New Roman" w:hAnsi="Times New Roman"/>
        </w:rPr>
        <w:t xml:space="preserve">, decorrente da utilização prolongada de </w:t>
      </w:r>
      <w:r w:rsidR="006B3238" w:rsidRPr="006B3238">
        <w:rPr>
          <w:rFonts w:ascii="Times New Roman" w:hAnsi="Times New Roman"/>
          <w:i/>
        </w:rPr>
        <w:t>S</w:t>
      </w:r>
      <w:r w:rsidR="006B3238">
        <w:rPr>
          <w:rFonts w:ascii="Times New Roman" w:hAnsi="Times New Roman"/>
          <w:i/>
        </w:rPr>
        <w:t>.</w:t>
      </w:r>
      <w:r w:rsidR="006B3238" w:rsidRPr="006B3238">
        <w:rPr>
          <w:rFonts w:ascii="Times New Roman" w:hAnsi="Times New Roman"/>
          <w:i/>
        </w:rPr>
        <w:t xml:space="preserve"> alexandrina</w:t>
      </w:r>
      <w:r w:rsidRPr="004B6271">
        <w:rPr>
          <w:rFonts w:ascii="Times New Roman" w:hAnsi="Times New Roman"/>
        </w:rPr>
        <w:t xml:space="preserve">, pode potencializar os efeitos dos glicosídeos cardiotônicos (digitálicos, </w:t>
      </w:r>
      <w:proofErr w:type="spellStart"/>
      <w:r w:rsidRPr="004B6271">
        <w:rPr>
          <w:rFonts w:ascii="Times New Roman" w:hAnsi="Times New Roman"/>
        </w:rPr>
        <w:t>Strophantus</w:t>
      </w:r>
      <w:proofErr w:type="spellEnd"/>
      <w:r w:rsidRPr="004B6271">
        <w:rPr>
          <w:rFonts w:ascii="Times New Roman" w:hAnsi="Times New Roman"/>
        </w:rPr>
        <w:t xml:space="preserve"> spp.) e pode potencializar as arritmias ou os efeitos antiarrítmicos, quando do uso concomitante de drogas antiarrítmicas como quinidina </w:t>
      </w:r>
      <w:r w:rsidRPr="004B6271">
        <w:rPr>
          <w:rFonts w:ascii="Times New Roman" w:hAnsi="Times New Roman"/>
          <w:u w:val="single"/>
        </w:rPr>
        <w:t>(PDR, 2004; BLUMENTHAL et al., 1998; WHO, 1999)</w:t>
      </w:r>
      <w:r w:rsidRPr="004B6271">
        <w:rPr>
          <w:rFonts w:ascii="Times New Roman" w:hAnsi="Times New Roman"/>
        </w:rPr>
        <w:t>.</w:t>
      </w:r>
    </w:p>
    <w:p w:rsidR="004A3E3E" w:rsidRPr="004B6271" w:rsidRDefault="004A3E3E" w:rsidP="004B6271">
      <w:pPr>
        <w:pStyle w:val="Pa0"/>
        <w:spacing w:line="240" w:lineRule="auto"/>
        <w:jc w:val="both"/>
        <w:rPr>
          <w:rFonts w:ascii="Times New Roman" w:hAnsi="Times New Roman"/>
        </w:rPr>
      </w:pPr>
      <w:r w:rsidRPr="004B6271">
        <w:rPr>
          <w:rFonts w:ascii="Times New Roman" w:hAnsi="Times New Roman"/>
        </w:rPr>
        <w:t xml:space="preserve">O uso simultâneo de </w:t>
      </w:r>
      <w:r w:rsidR="006B3238" w:rsidRPr="006B3238">
        <w:rPr>
          <w:rFonts w:ascii="Times New Roman" w:hAnsi="Times New Roman"/>
          <w:i/>
        </w:rPr>
        <w:t>S</w:t>
      </w:r>
      <w:r w:rsidR="006B3238">
        <w:rPr>
          <w:rFonts w:ascii="Times New Roman" w:hAnsi="Times New Roman"/>
          <w:i/>
        </w:rPr>
        <w:t>.</w:t>
      </w:r>
      <w:r w:rsidR="006B3238" w:rsidRPr="006B3238">
        <w:rPr>
          <w:rFonts w:ascii="Times New Roman" w:hAnsi="Times New Roman"/>
          <w:i/>
        </w:rPr>
        <w:t xml:space="preserve"> alexandrina</w:t>
      </w:r>
      <w:r w:rsidRPr="004B6271">
        <w:rPr>
          <w:rFonts w:ascii="Times New Roman" w:hAnsi="Times New Roman"/>
        </w:rPr>
        <w:t xml:space="preserve"> com outras drogas ou ervas que induzem à </w:t>
      </w:r>
      <w:proofErr w:type="spellStart"/>
      <w:r w:rsidRPr="004B6271">
        <w:rPr>
          <w:rFonts w:ascii="Times New Roman" w:hAnsi="Times New Roman"/>
        </w:rPr>
        <w:t>hipocalemia</w:t>
      </w:r>
      <w:proofErr w:type="spellEnd"/>
      <w:r w:rsidRPr="004B6271">
        <w:rPr>
          <w:rFonts w:ascii="Times New Roman" w:hAnsi="Times New Roman"/>
        </w:rPr>
        <w:t xml:space="preserve">, como diuréticos </w:t>
      </w:r>
      <w:proofErr w:type="spellStart"/>
      <w:r w:rsidRPr="004B6271">
        <w:rPr>
          <w:rFonts w:ascii="Times New Roman" w:hAnsi="Times New Roman"/>
        </w:rPr>
        <w:t>tiazidas</w:t>
      </w:r>
      <w:proofErr w:type="spellEnd"/>
      <w:r w:rsidRPr="004B6271">
        <w:rPr>
          <w:rFonts w:ascii="Times New Roman" w:hAnsi="Times New Roman"/>
        </w:rPr>
        <w:t xml:space="preserve">, </w:t>
      </w:r>
      <w:proofErr w:type="spellStart"/>
      <w:r w:rsidRPr="004B6271">
        <w:rPr>
          <w:rFonts w:ascii="Times New Roman" w:hAnsi="Times New Roman"/>
        </w:rPr>
        <w:t>adrenocorticosteróides</w:t>
      </w:r>
      <w:proofErr w:type="spellEnd"/>
      <w:r w:rsidRPr="004B6271">
        <w:rPr>
          <w:rFonts w:ascii="Times New Roman" w:hAnsi="Times New Roman"/>
        </w:rPr>
        <w:t xml:space="preserve"> ou raiz de alcaçuz, pode exacerbar o desequilíbrio eletrolítico </w:t>
      </w:r>
      <w:r w:rsidRPr="004B6271">
        <w:rPr>
          <w:rFonts w:ascii="Times New Roman" w:hAnsi="Times New Roman"/>
          <w:u w:val="single"/>
        </w:rPr>
        <w:t>(BLUMENTHAL et al., 1998)</w:t>
      </w:r>
      <w:r w:rsidRPr="004B6271">
        <w:rPr>
          <w:rFonts w:ascii="Times New Roman" w:hAnsi="Times New Roman"/>
        </w:rPr>
        <w:t xml:space="preserve">, resultando em disfunções cardíacas e neuromusculares. Pode haver interação da </w:t>
      </w:r>
      <w:r w:rsidR="006B3238" w:rsidRPr="006B3238">
        <w:rPr>
          <w:rFonts w:ascii="Times New Roman" w:hAnsi="Times New Roman"/>
          <w:i/>
        </w:rPr>
        <w:t>S</w:t>
      </w:r>
      <w:r w:rsidR="006B3238">
        <w:rPr>
          <w:rFonts w:ascii="Times New Roman" w:hAnsi="Times New Roman"/>
          <w:i/>
        </w:rPr>
        <w:t>.</w:t>
      </w:r>
      <w:r w:rsidR="006B3238" w:rsidRPr="006B3238">
        <w:rPr>
          <w:rFonts w:ascii="Times New Roman" w:hAnsi="Times New Roman"/>
          <w:i/>
        </w:rPr>
        <w:t xml:space="preserve"> alexandrina</w:t>
      </w:r>
      <w:r w:rsidRPr="004B6271">
        <w:rPr>
          <w:rFonts w:ascii="Times New Roman" w:hAnsi="Times New Roman"/>
        </w:rPr>
        <w:t xml:space="preserve"> com a </w:t>
      </w:r>
      <w:proofErr w:type="spellStart"/>
      <w:r w:rsidRPr="004B6271">
        <w:rPr>
          <w:rFonts w:ascii="Times New Roman" w:hAnsi="Times New Roman"/>
        </w:rPr>
        <w:t>nifedipina</w:t>
      </w:r>
      <w:proofErr w:type="spellEnd"/>
      <w:r w:rsidRPr="004B6271">
        <w:rPr>
          <w:rFonts w:ascii="Times New Roman" w:hAnsi="Times New Roman"/>
        </w:rPr>
        <w:t xml:space="preserve"> e indometacina e outros </w:t>
      </w:r>
      <w:proofErr w:type="spellStart"/>
      <w:r w:rsidRPr="004B6271">
        <w:rPr>
          <w:rFonts w:ascii="Times New Roman" w:hAnsi="Times New Roman"/>
        </w:rPr>
        <w:t>antiinflamatórios</w:t>
      </w:r>
      <w:proofErr w:type="spellEnd"/>
      <w:r w:rsidRPr="004B6271">
        <w:rPr>
          <w:rFonts w:ascii="Times New Roman" w:hAnsi="Times New Roman"/>
        </w:rPr>
        <w:t xml:space="preserve"> não hormonais </w:t>
      </w:r>
      <w:r w:rsidRPr="004B6271">
        <w:rPr>
          <w:rFonts w:ascii="Times New Roman" w:hAnsi="Times New Roman"/>
          <w:u w:val="single"/>
        </w:rPr>
        <w:t>(PDR, 2004)</w:t>
      </w:r>
      <w:r w:rsidRPr="004B6271">
        <w:rPr>
          <w:rFonts w:ascii="Times New Roman" w:hAnsi="Times New Roman"/>
        </w:rPr>
        <w:t>.</w:t>
      </w:r>
    </w:p>
    <w:p w:rsidR="004A3E3E" w:rsidRPr="004B6271" w:rsidRDefault="004A3E3E" w:rsidP="004B6271">
      <w:pPr>
        <w:jc w:val="both"/>
      </w:pPr>
      <w:r w:rsidRPr="004B6271">
        <w:t xml:space="preserve">As antraquinonas podem alterar a cor da urina, que pode apresentar-se amarela ou marrom avermelhada, o que desaparece com a suspensão do uso do produto </w:t>
      </w:r>
      <w:r w:rsidRPr="004B6271">
        <w:rPr>
          <w:u w:val="single"/>
        </w:rPr>
        <w:t>(ALONSO, 1999; WHO, 1999)</w:t>
      </w:r>
      <w:r w:rsidRPr="004B6271">
        <w:t xml:space="preserve">. Esta alteração de coloração na urina pode influenciar em testes de diagnósticos </w:t>
      </w:r>
      <w:r w:rsidRPr="004B6271">
        <w:rPr>
          <w:u w:val="single"/>
        </w:rPr>
        <w:t>(WHO, 1999; ALONSO, 1999; BLUMENTHAL et al., 1998)</w:t>
      </w:r>
      <w:r w:rsidRPr="004B6271">
        <w:t xml:space="preserve">; pode ocorrer um resultado falso positivo para </w:t>
      </w:r>
      <w:proofErr w:type="spellStart"/>
      <w:r w:rsidRPr="004B6271">
        <w:t>urobilinogênio</w:t>
      </w:r>
      <w:proofErr w:type="spellEnd"/>
      <w:r w:rsidRPr="004B6271">
        <w:t xml:space="preserve"> e para dosagem de estrógeno pelo método de </w:t>
      </w:r>
      <w:proofErr w:type="spellStart"/>
      <w:r w:rsidRPr="004B6271">
        <w:t>Kober</w:t>
      </w:r>
      <w:proofErr w:type="spellEnd"/>
      <w:r w:rsidRPr="004B6271">
        <w:t xml:space="preserve"> </w:t>
      </w:r>
      <w:r w:rsidRPr="004B6271">
        <w:rPr>
          <w:u w:val="single"/>
        </w:rPr>
        <w:t>(WHO, 1999)</w:t>
      </w:r>
      <w:r w:rsidRPr="004B6271">
        <w:t>.</w:t>
      </w:r>
    </w:p>
    <w:p w:rsidR="004A3E3E" w:rsidRPr="004B6271" w:rsidRDefault="004A3E3E" w:rsidP="004B6271">
      <w:pPr>
        <w:jc w:val="both"/>
        <w:rPr>
          <w:b/>
          <w:bCs/>
        </w:rPr>
      </w:pPr>
      <w:r w:rsidRPr="004B6271">
        <w:rPr>
          <w:b/>
        </w:rPr>
        <w:t>7.</w:t>
      </w:r>
      <w:r w:rsidRPr="004B6271">
        <w:rPr>
          <w:b/>
          <w:bCs/>
        </w:rPr>
        <w:t xml:space="preserve"> CUIDADOS DE ARMAZENAMENTO DO MEDICAMENTO</w:t>
      </w:r>
    </w:p>
    <w:p w:rsidR="00BC4E35" w:rsidRPr="004B6271" w:rsidRDefault="00BC4E35" w:rsidP="004B6271">
      <w:pPr>
        <w:jc w:val="both"/>
        <w:rPr>
          <w:u w:val="single"/>
        </w:rPr>
      </w:pPr>
      <w:r w:rsidRPr="004B6271">
        <w:rPr>
          <w:u w:val="single"/>
        </w:rPr>
        <w:t xml:space="preserve">Descrever os cuidados específicos para o armazenamento do medicamento e informar o prazo de validade do medicamento a partir da data de fabricação, aprovado no registro, citando o número de meses.  </w:t>
      </w:r>
    </w:p>
    <w:p w:rsidR="00BC4E35" w:rsidRPr="004B6271" w:rsidRDefault="00BC4E35" w:rsidP="004B6271">
      <w:pPr>
        <w:jc w:val="both"/>
        <w:rPr>
          <w:b/>
        </w:rPr>
      </w:pPr>
      <w:r w:rsidRPr="004B6271">
        <w:rPr>
          <w:b/>
        </w:rPr>
        <w:t>Número de lote e datas de fabricação e validade: vide embalagem.</w:t>
      </w:r>
    </w:p>
    <w:p w:rsidR="00BC4E35" w:rsidRPr="004B6271" w:rsidRDefault="00BC4E35" w:rsidP="004B6271">
      <w:pPr>
        <w:jc w:val="both"/>
        <w:rPr>
          <w:b/>
        </w:rPr>
      </w:pPr>
      <w:r w:rsidRPr="004B6271">
        <w:rPr>
          <w:b/>
        </w:rPr>
        <w:t>Não use medicamento com o prazo de validade vencido. Guarde-o em sua embalagem original.</w:t>
      </w:r>
    </w:p>
    <w:p w:rsidR="00BC4E35" w:rsidRPr="004B6271" w:rsidRDefault="00BC4E35" w:rsidP="004B627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4000A"/>
          <w:u w:val="single"/>
          <w:lang w:eastAsia="en-US"/>
        </w:rPr>
      </w:pPr>
      <w:r w:rsidRPr="004B6271">
        <w:rPr>
          <w:rFonts w:eastAsiaTheme="minorHAnsi"/>
          <w:color w:val="04000A"/>
          <w:u w:val="single"/>
          <w:lang w:eastAsia="en-US"/>
        </w:rPr>
        <w:t>Descrever os cuidados específicos de conservação para medicamentos que uma vez abertos ou preparados para o uso sofram redução do prazo de validade original ou alteração do cuidado de conservação original, incluindo uma das seguintes frases, em negrito</w:t>
      </w:r>
      <w:r w:rsidRPr="004B6271">
        <w:rPr>
          <w:rFonts w:eastAsiaTheme="minorHAnsi"/>
          <w:b/>
          <w:bCs/>
          <w:color w:val="04000A"/>
          <w:u w:val="single"/>
          <w:lang w:eastAsia="en-US"/>
        </w:rPr>
        <w:t>:</w:t>
      </w:r>
    </w:p>
    <w:p w:rsidR="00BC4E35" w:rsidRPr="004B6271" w:rsidRDefault="00BC4E35" w:rsidP="004B6271">
      <w:pPr>
        <w:autoSpaceDE w:val="0"/>
        <w:autoSpaceDN w:val="0"/>
        <w:adjustRightInd w:val="0"/>
        <w:jc w:val="both"/>
        <w:rPr>
          <w:rFonts w:eastAsiaTheme="minorHAnsi"/>
          <w:color w:val="04000A"/>
          <w:lang w:eastAsia="en-US"/>
        </w:rPr>
      </w:pPr>
      <w:r w:rsidRPr="004B6271">
        <w:rPr>
          <w:rFonts w:eastAsiaTheme="minorHAnsi"/>
          <w:b/>
          <w:color w:val="04000A"/>
          <w:lang w:eastAsia="en-US"/>
        </w:rPr>
        <w:t>Após aberto, válido por _____</w:t>
      </w:r>
      <w:r w:rsidRPr="004B6271">
        <w:rPr>
          <w:rFonts w:eastAsiaTheme="minorHAnsi"/>
          <w:color w:val="04000A"/>
          <w:lang w:eastAsia="en-US"/>
        </w:rPr>
        <w:t xml:space="preserve">  </w:t>
      </w:r>
      <w:r w:rsidRPr="004B6271">
        <w:rPr>
          <w:rFonts w:eastAsiaTheme="minorHAnsi"/>
          <w:color w:val="04000A"/>
          <w:u w:val="single"/>
          <w:lang w:eastAsia="en-US"/>
        </w:rPr>
        <w:t>(indicando o tempo de validade após aberto, conforme estudos de estabilidade do medicamento)</w:t>
      </w:r>
    </w:p>
    <w:p w:rsidR="00BC4E35" w:rsidRPr="004B6271" w:rsidRDefault="00BC4E35" w:rsidP="004B6271">
      <w:pPr>
        <w:autoSpaceDE w:val="0"/>
        <w:autoSpaceDN w:val="0"/>
        <w:adjustRightInd w:val="0"/>
        <w:jc w:val="both"/>
        <w:rPr>
          <w:rFonts w:eastAsiaTheme="minorHAnsi"/>
          <w:color w:val="04000A"/>
          <w:lang w:eastAsia="en-US"/>
        </w:rPr>
      </w:pPr>
      <w:r w:rsidRPr="004B6271">
        <w:rPr>
          <w:rFonts w:eastAsiaTheme="minorHAnsi"/>
          <w:b/>
          <w:color w:val="04000A"/>
          <w:lang w:eastAsia="en-US"/>
        </w:rPr>
        <w:t>Após preparo, manter _____ por ____</w:t>
      </w:r>
      <w:r w:rsidRPr="004B6271">
        <w:rPr>
          <w:rFonts w:eastAsiaTheme="minorHAnsi"/>
          <w:color w:val="04000A"/>
          <w:lang w:eastAsia="en-US"/>
        </w:rPr>
        <w:t xml:space="preserve"> </w:t>
      </w:r>
      <w:r w:rsidRPr="004B6271">
        <w:rPr>
          <w:rFonts w:eastAsiaTheme="minorHAnsi"/>
          <w:color w:val="04000A"/>
          <w:u w:val="single"/>
          <w:lang w:eastAsia="en-US"/>
        </w:rPr>
        <w:t>(indicando o cuidado de conservação e o tempo de validade após preparo, conforme estudos de estabilidade do medicamento)</w:t>
      </w:r>
    </w:p>
    <w:p w:rsidR="00BC4E35" w:rsidRPr="004B6271" w:rsidRDefault="00BC4E35" w:rsidP="004B6271">
      <w:pPr>
        <w:autoSpaceDE w:val="0"/>
        <w:autoSpaceDN w:val="0"/>
        <w:adjustRightInd w:val="0"/>
        <w:jc w:val="both"/>
        <w:rPr>
          <w:b/>
          <w:color w:val="04000A"/>
          <w:u w:val="single"/>
        </w:rPr>
      </w:pPr>
      <w:r w:rsidRPr="004B6271">
        <w:rPr>
          <w:rFonts w:eastAsiaTheme="minorHAnsi"/>
          <w:color w:val="04000A"/>
          <w:u w:val="single"/>
          <w:lang w:eastAsia="en-US"/>
        </w:rPr>
        <w:t>Descrever as características físicas e org</w:t>
      </w:r>
      <w:r w:rsidRPr="004B6271">
        <w:rPr>
          <w:rFonts w:eastAsiaTheme="minorHAnsi"/>
          <w:color w:val="000000"/>
          <w:u w:val="single"/>
          <w:lang w:eastAsia="en-US"/>
        </w:rPr>
        <w:t>anolépticas do produto e outras características do medicamento, inclusive após a reconstituição e/ou diluição.</w:t>
      </w:r>
    </w:p>
    <w:p w:rsidR="00BC4E35" w:rsidRPr="004B6271" w:rsidRDefault="00BC4E35" w:rsidP="004B6271">
      <w:pPr>
        <w:jc w:val="both"/>
      </w:pPr>
      <w:r w:rsidRPr="004B6271">
        <w:rPr>
          <w:b/>
        </w:rPr>
        <w:t>Antes de usar, observe o aspecto do medicamento.</w:t>
      </w:r>
    </w:p>
    <w:p w:rsidR="00BC4E35" w:rsidRPr="004B6271" w:rsidRDefault="00BC4E35" w:rsidP="004B6271">
      <w:pPr>
        <w:jc w:val="both"/>
        <w:rPr>
          <w:b/>
        </w:rPr>
      </w:pPr>
      <w:r w:rsidRPr="004B6271">
        <w:rPr>
          <w:b/>
        </w:rPr>
        <w:t>Todo medicamento deve ser mantido fora do alcance das crianças.</w:t>
      </w:r>
    </w:p>
    <w:p w:rsidR="004A3E3E" w:rsidRDefault="004A3E3E" w:rsidP="004B6271">
      <w:pPr>
        <w:jc w:val="both"/>
        <w:rPr>
          <w:b/>
          <w:bCs/>
        </w:rPr>
      </w:pPr>
      <w:r w:rsidRPr="004B6271">
        <w:rPr>
          <w:b/>
        </w:rPr>
        <w:t>8.</w:t>
      </w:r>
      <w:r w:rsidRPr="004B6271">
        <w:rPr>
          <w:b/>
          <w:bCs/>
        </w:rPr>
        <w:t xml:space="preserve"> POSOLOGIA E MODO DE USAR</w:t>
      </w:r>
    </w:p>
    <w:p w:rsidR="001A337B" w:rsidRPr="0041699E" w:rsidRDefault="001A337B" w:rsidP="001A337B">
      <w:pPr>
        <w:ind w:right="39"/>
        <w:jc w:val="both"/>
      </w:pPr>
      <w:r w:rsidRPr="0041699E">
        <w:t>USO ORAL/ USO INTERNO</w:t>
      </w:r>
    </w:p>
    <w:p w:rsidR="001A337B" w:rsidRPr="00D53CD1" w:rsidRDefault="001A337B" w:rsidP="001A337B">
      <w:pPr>
        <w:autoSpaceDE w:val="0"/>
        <w:autoSpaceDN w:val="0"/>
        <w:jc w:val="both"/>
        <w:rPr>
          <w:u w:val="single"/>
        </w:rPr>
      </w:pPr>
      <w:r w:rsidRPr="00D53CD1">
        <w:t xml:space="preserve">Ingerir XXX </w:t>
      </w:r>
      <w:r w:rsidRPr="00D53CD1">
        <w:rPr>
          <w:u w:val="single"/>
        </w:rPr>
        <w:t>(inserir a unidade de medida ou unidade farmacotécnica)</w:t>
      </w:r>
      <w:r w:rsidRPr="00D53CD1">
        <w:t xml:space="preserve">, de XXX em XXX horas, ou a critério médico. </w:t>
      </w:r>
      <w:r w:rsidRPr="00D53CD1">
        <w:rPr>
          <w:u w:val="single"/>
        </w:rPr>
        <w:t>(</w:t>
      </w:r>
      <w:r w:rsidRPr="001A337B">
        <w:rPr>
          <w:u w:val="single"/>
        </w:rPr>
        <w:t xml:space="preserve">A dose diária deve estar entre 10 a 30 mg de derivados </w:t>
      </w:r>
      <w:proofErr w:type="spellStart"/>
      <w:r w:rsidRPr="001A337B">
        <w:rPr>
          <w:u w:val="single"/>
        </w:rPr>
        <w:t>hidroxiantracênicos</w:t>
      </w:r>
      <w:proofErr w:type="spellEnd"/>
      <w:r w:rsidRPr="001A337B">
        <w:rPr>
          <w:u w:val="single"/>
        </w:rPr>
        <w:t xml:space="preserve"> expressos em </w:t>
      </w:r>
      <w:proofErr w:type="spellStart"/>
      <w:r w:rsidRPr="001A337B">
        <w:rPr>
          <w:u w:val="single"/>
        </w:rPr>
        <w:t>senosídeo</w:t>
      </w:r>
      <w:proofErr w:type="spellEnd"/>
      <w:r w:rsidRPr="001A337B">
        <w:rPr>
          <w:u w:val="single"/>
        </w:rPr>
        <w:t xml:space="preserve"> B e a empresa deve informar o valor rotulado da dose diária de seu medicamento, dentro dessa faixa, conforme aprovado no dossiê de registro.)</w:t>
      </w:r>
    </w:p>
    <w:p w:rsidR="004A3E3E" w:rsidRPr="004B6271" w:rsidRDefault="004A3E3E" w:rsidP="004B6271">
      <w:pPr>
        <w:jc w:val="both"/>
      </w:pPr>
      <w:r w:rsidRPr="004B6271">
        <w:rPr>
          <w:color w:val="000000"/>
        </w:rPr>
        <w:t xml:space="preserve">A utilização de laxantes não deve ultrapassar o período de 1 (uma) ou 2 (duas) semanas </w:t>
      </w:r>
      <w:r w:rsidRPr="004B6271">
        <w:rPr>
          <w:u w:val="single"/>
        </w:rPr>
        <w:t xml:space="preserve">(ESCOP, 1997; WHO, 1999; PDR, 2004; MASSON,1998; ALONSO, 1999; BLUMENTHAL </w:t>
      </w:r>
      <w:r w:rsidRPr="004B6271">
        <w:rPr>
          <w:i/>
          <w:u w:val="single"/>
        </w:rPr>
        <w:t>et al</w:t>
      </w:r>
      <w:r w:rsidRPr="004B6271">
        <w:rPr>
          <w:u w:val="single"/>
        </w:rPr>
        <w:t>., 1998)</w:t>
      </w:r>
      <w:r w:rsidRPr="004B6271">
        <w:t>.</w:t>
      </w:r>
    </w:p>
    <w:p w:rsidR="004A3E3E" w:rsidRPr="004B6271" w:rsidRDefault="004A3E3E" w:rsidP="004B6271">
      <w:pPr>
        <w:pStyle w:val="Pa0"/>
        <w:spacing w:line="240" w:lineRule="auto"/>
        <w:jc w:val="both"/>
        <w:rPr>
          <w:rFonts w:ascii="Times New Roman" w:hAnsi="Times New Roman"/>
        </w:rPr>
      </w:pPr>
      <w:r w:rsidRPr="004B6271">
        <w:rPr>
          <w:rFonts w:ascii="Times New Roman" w:hAnsi="Times New Roman"/>
        </w:rPr>
        <w:t xml:space="preserve">Pacientes idosos devem, inicialmente, administrar a metade da dose prescrita </w:t>
      </w:r>
      <w:r w:rsidRPr="004B6271">
        <w:rPr>
          <w:rFonts w:ascii="Times New Roman" w:hAnsi="Times New Roman"/>
          <w:u w:val="single"/>
        </w:rPr>
        <w:t>(PHYSICIANS DESK REFERENCE, 2004)</w:t>
      </w:r>
      <w:r w:rsidRPr="004B6271">
        <w:rPr>
          <w:rFonts w:ascii="Times New Roman" w:hAnsi="Times New Roman"/>
        </w:rPr>
        <w:t>.</w:t>
      </w:r>
    </w:p>
    <w:p w:rsidR="004A3E3E" w:rsidRDefault="004A3E3E" w:rsidP="004B6271">
      <w:pPr>
        <w:pStyle w:val="NormalCorpodeTexto"/>
        <w:spacing w:before="0"/>
        <w:jc w:val="both"/>
        <w:rPr>
          <w:rFonts w:ascii="Times New Roman" w:hAnsi="Times New Roman"/>
          <w:szCs w:val="24"/>
        </w:rPr>
      </w:pPr>
      <w:r w:rsidRPr="004B6271">
        <w:rPr>
          <w:rFonts w:ascii="Times New Roman" w:hAnsi="Times New Roman"/>
          <w:szCs w:val="24"/>
        </w:rPr>
        <w:lastRenderedPageBreak/>
        <w:t xml:space="preserve">Para tratamento de constipação crônica ou habitual, recomenda-se recorrer a laxantes mecânicos e realizar modificações na dieta e nos hábitos </w:t>
      </w:r>
      <w:r w:rsidRPr="004B6271">
        <w:rPr>
          <w:rFonts w:ascii="Times New Roman" w:hAnsi="Times New Roman"/>
          <w:szCs w:val="24"/>
          <w:u w:val="single"/>
        </w:rPr>
        <w:t>(MASSON, 1998)</w:t>
      </w:r>
      <w:r w:rsidRPr="004B6271">
        <w:rPr>
          <w:rFonts w:ascii="Times New Roman" w:hAnsi="Times New Roman"/>
          <w:szCs w:val="24"/>
        </w:rPr>
        <w:t xml:space="preserve">. O uso deste medicamento por mais de 2 semanas requer supervisão médica </w:t>
      </w:r>
      <w:r w:rsidRPr="004B6271">
        <w:rPr>
          <w:rFonts w:ascii="Times New Roman" w:hAnsi="Times New Roman"/>
          <w:szCs w:val="24"/>
          <w:u w:val="single"/>
        </w:rPr>
        <w:t>(WHO, 1999; ESCOP, 1997)</w:t>
      </w:r>
      <w:r w:rsidRPr="004B6271">
        <w:rPr>
          <w:rFonts w:ascii="Times New Roman" w:hAnsi="Times New Roman"/>
          <w:szCs w:val="24"/>
        </w:rPr>
        <w:t>.</w:t>
      </w:r>
    </w:p>
    <w:p w:rsidR="001A337B" w:rsidRPr="00CD3FFF" w:rsidRDefault="001A337B" w:rsidP="001A337B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CD3FFF">
        <w:rPr>
          <w:rFonts w:eastAsiaTheme="minorHAnsi"/>
          <w:u w:val="single"/>
          <w:lang w:eastAsia="en-US"/>
        </w:rPr>
        <w:t>Descrever as principais orientações sobre o modo correto de preparo, manuseio e aplicação do medicamento.</w:t>
      </w:r>
    </w:p>
    <w:p w:rsidR="001A337B" w:rsidRPr="00CD3FFF" w:rsidRDefault="001A337B" w:rsidP="001A337B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CD3FFF">
        <w:rPr>
          <w:rFonts w:eastAsiaTheme="minorHAnsi"/>
          <w:u w:val="single"/>
          <w:lang w:eastAsia="en-US"/>
        </w:rPr>
        <w:t>Utilizar apenas a via oral. O uso deste medicamento por outra via, que não a oral, pode causar a perda do efeito esperado ou mesmo promover danos ao seu usuário.</w:t>
      </w:r>
    </w:p>
    <w:p w:rsidR="001A337B" w:rsidRPr="00CD3FFF" w:rsidRDefault="001A337B" w:rsidP="001A337B">
      <w:pPr>
        <w:tabs>
          <w:tab w:val="left" w:pos="9000"/>
        </w:tabs>
        <w:jc w:val="both"/>
        <w:rPr>
          <w:rFonts w:eastAsiaTheme="minorHAnsi"/>
          <w:u w:val="single"/>
          <w:lang w:eastAsia="en-US"/>
        </w:rPr>
      </w:pPr>
      <w:r w:rsidRPr="00CD3FFF">
        <w:rPr>
          <w:rFonts w:eastAsiaTheme="minorHAnsi"/>
          <w:u w:val="single"/>
          <w:lang w:eastAsia="en-US"/>
        </w:rPr>
        <w:t>Incluir o risco de uso por via de administração não recomendada, quando aplicável.</w:t>
      </w:r>
    </w:p>
    <w:p w:rsidR="001A337B" w:rsidRPr="00CD3FFF" w:rsidRDefault="001A337B" w:rsidP="001A337B">
      <w:pPr>
        <w:autoSpaceDE w:val="0"/>
        <w:autoSpaceDN w:val="0"/>
        <w:adjustRightInd w:val="0"/>
        <w:rPr>
          <w:rFonts w:eastAsiaTheme="minorHAnsi"/>
          <w:u w:val="single"/>
          <w:lang w:eastAsia="en-US"/>
        </w:rPr>
      </w:pPr>
      <w:r w:rsidRPr="00CD3FFF">
        <w:rPr>
          <w:rFonts w:eastAsiaTheme="minorHAnsi"/>
          <w:u w:val="single"/>
          <w:lang w:eastAsia="en-US"/>
        </w:rPr>
        <w:t>Descrever a posologia, incluindo as seguintes informações:</w:t>
      </w:r>
    </w:p>
    <w:p w:rsidR="001A337B" w:rsidRPr="00CD3FFF" w:rsidRDefault="001A337B" w:rsidP="001A337B">
      <w:pPr>
        <w:autoSpaceDE w:val="0"/>
        <w:autoSpaceDN w:val="0"/>
        <w:adjustRightInd w:val="0"/>
        <w:rPr>
          <w:rFonts w:eastAsiaTheme="minorHAnsi"/>
          <w:u w:val="single"/>
          <w:lang w:eastAsia="en-US"/>
        </w:rPr>
      </w:pPr>
      <w:r w:rsidRPr="00CD3FFF">
        <w:rPr>
          <w:rFonts w:eastAsiaTheme="minorHAnsi"/>
          <w:u w:val="single"/>
          <w:lang w:eastAsia="en-US"/>
        </w:rPr>
        <w:t>- dose para forma farmacêutica e concentração, expresso, quando aplicável, em unidades de medida ou unidade farmacotécnica correspondente em função ao tempo, definindo o intervalo de administração em unidade de tempo;</w:t>
      </w:r>
    </w:p>
    <w:p w:rsidR="001A337B" w:rsidRPr="00CD3FFF" w:rsidRDefault="001A337B" w:rsidP="001A337B">
      <w:pPr>
        <w:autoSpaceDE w:val="0"/>
        <w:autoSpaceDN w:val="0"/>
        <w:adjustRightInd w:val="0"/>
        <w:rPr>
          <w:rFonts w:eastAsiaTheme="minorHAnsi"/>
          <w:u w:val="single"/>
          <w:lang w:eastAsia="en-US"/>
        </w:rPr>
      </w:pPr>
      <w:r w:rsidRPr="00CD3FFF">
        <w:rPr>
          <w:rFonts w:eastAsiaTheme="minorHAnsi"/>
          <w:u w:val="single"/>
          <w:lang w:eastAsia="en-US"/>
        </w:rPr>
        <w:t>- a dose inicial e de manutenção, quando aplicável;</w:t>
      </w:r>
    </w:p>
    <w:p w:rsidR="001A337B" w:rsidRPr="00CD3FFF" w:rsidRDefault="001A337B" w:rsidP="001A337B">
      <w:pPr>
        <w:autoSpaceDE w:val="0"/>
        <w:autoSpaceDN w:val="0"/>
        <w:adjustRightInd w:val="0"/>
        <w:rPr>
          <w:rFonts w:eastAsiaTheme="minorHAnsi"/>
          <w:u w:val="single"/>
          <w:lang w:eastAsia="en-US"/>
        </w:rPr>
      </w:pPr>
      <w:r w:rsidRPr="00CD3FFF">
        <w:rPr>
          <w:rFonts w:eastAsiaTheme="minorHAnsi"/>
          <w:u w:val="single"/>
          <w:lang w:eastAsia="en-US"/>
        </w:rPr>
        <w:t>- duração de tratamento;</w:t>
      </w:r>
    </w:p>
    <w:p w:rsidR="001A337B" w:rsidRPr="00CD3FFF" w:rsidRDefault="001A337B" w:rsidP="001A337B">
      <w:pPr>
        <w:autoSpaceDE w:val="0"/>
        <w:autoSpaceDN w:val="0"/>
        <w:adjustRightInd w:val="0"/>
        <w:rPr>
          <w:rFonts w:eastAsiaTheme="minorHAnsi"/>
          <w:u w:val="single"/>
          <w:lang w:eastAsia="en-US"/>
        </w:rPr>
      </w:pPr>
      <w:r w:rsidRPr="00CD3FFF">
        <w:rPr>
          <w:rFonts w:eastAsiaTheme="minorHAnsi"/>
          <w:u w:val="single"/>
          <w:lang w:eastAsia="en-US"/>
        </w:rPr>
        <w:t>- vias de administração;</w:t>
      </w:r>
    </w:p>
    <w:p w:rsidR="001A337B" w:rsidRPr="00CD3FFF" w:rsidRDefault="001A337B" w:rsidP="001A337B">
      <w:pPr>
        <w:autoSpaceDE w:val="0"/>
        <w:autoSpaceDN w:val="0"/>
        <w:adjustRightInd w:val="0"/>
        <w:rPr>
          <w:rFonts w:eastAsiaTheme="minorHAnsi"/>
          <w:u w:val="single"/>
          <w:lang w:eastAsia="en-US"/>
        </w:rPr>
      </w:pPr>
      <w:r w:rsidRPr="00CD3FFF">
        <w:rPr>
          <w:rFonts w:eastAsiaTheme="minorHAnsi"/>
          <w:u w:val="single"/>
          <w:lang w:eastAsia="en-US"/>
        </w:rPr>
        <w:t>- orientações para cada indicação terapêutica nos casos de posologias distintas;</w:t>
      </w:r>
    </w:p>
    <w:p w:rsidR="001A337B" w:rsidRPr="00CD3FFF" w:rsidRDefault="001A337B" w:rsidP="001A337B">
      <w:pPr>
        <w:autoSpaceDE w:val="0"/>
        <w:autoSpaceDN w:val="0"/>
        <w:adjustRightInd w:val="0"/>
        <w:rPr>
          <w:rFonts w:eastAsiaTheme="minorHAnsi"/>
          <w:u w:val="single"/>
          <w:lang w:eastAsia="en-US"/>
        </w:rPr>
      </w:pPr>
      <w:r w:rsidRPr="00CD3FFF">
        <w:rPr>
          <w:rFonts w:eastAsiaTheme="minorHAnsi"/>
          <w:u w:val="single"/>
          <w:lang w:eastAsia="en-US"/>
        </w:rPr>
        <w:t xml:space="preserve">- orientações para uso adulto e/ou uso pediátrico, de acordo com o aprovado no registro; </w:t>
      </w:r>
    </w:p>
    <w:p w:rsidR="001A337B" w:rsidRPr="00CD3FFF" w:rsidRDefault="001A337B" w:rsidP="001A337B">
      <w:pPr>
        <w:tabs>
          <w:tab w:val="left" w:pos="9000"/>
        </w:tabs>
        <w:jc w:val="both"/>
        <w:rPr>
          <w:rFonts w:eastAsiaTheme="minorHAnsi"/>
          <w:lang w:eastAsia="en-US"/>
        </w:rPr>
      </w:pPr>
      <w:r w:rsidRPr="00CD3FFF">
        <w:rPr>
          <w:rFonts w:eastAsiaTheme="minorHAnsi"/>
          <w:u w:val="single"/>
          <w:lang w:eastAsia="en-US"/>
        </w:rPr>
        <w:t>- orientações sobre o monitoramento e ajuste de dose para populações especiais.</w:t>
      </w:r>
      <w:r w:rsidRPr="00CD3FFF">
        <w:rPr>
          <w:rFonts w:eastAsiaTheme="minorHAnsi"/>
          <w:lang w:eastAsia="en-US"/>
        </w:rPr>
        <w:t xml:space="preserve"> </w:t>
      </w:r>
    </w:p>
    <w:p w:rsidR="001A337B" w:rsidRPr="00CD3FFF" w:rsidRDefault="001A337B" w:rsidP="001A337B">
      <w:pPr>
        <w:tabs>
          <w:tab w:val="left" w:pos="9000"/>
        </w:tabs>
        <w:jc w:val="both"/>
        <w:rPr>
          <w:rFonts w:eastAsiaTheme="minorHAnsi"/>
          <w:u w:val="single"/>
          <w:lang w:eastAsia="en-US"/>
        </w:rPr>
      </w:pPr>
      <w:r w:rsidRPr="00CD3FFF">
        <w:rPr>
          <w:rFonts w:eastAsiaTheme="minorHAnsi"/>
          <w:u w:val="single"/>
          <w:lang w:eastAsia="en-US"/>
        </w:rPr>
        <w:t>Para as formas farmacêuticas de liberação modificada expressar a dose liberada por unidade de tempo e tempo total de liberação do princípio ativo.</w:t>
      </w:r>
    </w:p>
    <w:p w:rsidR="001A337B" w:rsidRDefault="001A337B" w:rsidP="001A337B">
      <w:pPr>
        <w:tabs>
          <w:tab w:val="left" w:pos="9000"/>
        </w:tabs>
        <w:jc w:val="both"/>
        <w:rPr>
          <w:u w:val="single"/>
        </w:rPr>
      </w:pPr>
      <w:r w:rsidRPr="00CD3FFF">
        <w:rPr>
          <w:u w:val="single"/>
        </w:rPr>
        <w:t>Descrever o limite máximo diário de administração do medicamento expresso em unidades de medida ou unidade farmacotécnica correspondente.</w:t>
      </w:r>
    </w:p>
    <w:p w:rsidR="00C04ACF" w:rsidRPr="004B6271" w:rsidRDefault="00C04ACF" w:rsidP="004B6271">
      <w:pPr>
        <w:autoSpaceDE w:val="0"/>
        <w:autoSpaceDN w:val="0"/>
        <w:adjustRightInd w:val="0"/>
        <w:jc w:val="both"/>
      </w:pPr>
      <w:r w:rsidRPr="004B6271">
        <w:rPr>
          <w:b/>
        </w:rPr>
        <w:t>Este medicamento não deve ser partido, aberto ou mastigado.</w:t>
      </w:r>
      <w:r w:rsidRPr="004B6271">
        <w:t xml:space="preserve"> </w:t>
      </w:r>
      <w:r w:rsidRPr="004B6271">
        <w:rPr>
          <w:u w:val="single"/>
        </w:rPr>
        <w:t>(para comprimidos revestidos, cápsulas e compridos de liberação modificada e outras que couber)</w:t>
      </w:r>
      <w:r w:rsidRPr="004B6271">
        <w:t xml:space="preserve"> </w:t>
      </w:r>
      <w:r w:rsidRPr="004B6271">
        <w:rPr>
          <w:rFonts w:eastAsiaTheme="minorHAnsi"/>
          <w:u w:val="single"/>
          <w:lang w:eastAsia="en-US"/>
        </w:rPr>
        <w:t>ou</w:t>
      </w:r>
      <w:r w:rsidRPr="004B6271">
        <w:rPr>
          <w:rFonts w:eastAsiaTheme="minorHAnsi"/>
          <w:lang w:eastAsia="en-US"/>
        </w:rPr>
        <w:t xml:space="preserve"> </w:t>
      </w:r>
      <w:r w:rsidRPr="004B6271">
        <w:rPr>
          <w:rFonts w:eastAsiaTheme="minorHAnsi"/>
          <w:b/>
          <w:lang w:eastAsia="en-US"/>
        </w:rPr>
        <w:t>Este medicamento não deve ser cortado.</w:t>
      </w:r>
      <w:r w:rsidRPr="004B6271">
        <w:rPr>
          <w:rFonts w:eastAsiaTheme="minorHAnsi"/>
          <w:lang w:eastAsia="en-US"/>
        </w:rPr>
        <w:t xml:space="preserve"> </w:t>
      </w:r>
      <w:r w:rsidRPr="004B6271">
        <w:rPr>
          <w:rFonts w:eastAsiaTheme="minorHAnsi"/>
          <w:u w:val="single"/>
          <w:lang w:eastAsia="en-US"/>
        </w:rPr>
        <w:t>(para adesivos e outras que couber)</w:t>
      </w:r>
    </w:p>
    <w:p w:rsidR="004A3E3E" w:rsidRPr="004B6271" w:rsidRDefault="004A3E3E" w:rsidP="004B6271">
      <w:pPr>
        <w:jc w:val="both"/>
        <w:rPr>
          <w:b/>
        </w:rPr>
      </w:pPr>
      <w:r w:rsidRPr="004B6271">
        <w:rPr>
          <w:b/>
        </w:rPr>
        <w:t>9. REAÇÕES ADVERSAS</w:t>
      </w:r>
    </w:p>
    <w:p w:rsidR="001F5D8D" w:rsidRPr="004B6271" w:rsidRDefault="001F5D8D" w:rsidP="004B6271">
      <w:pPr>
        <w:pStyle w:val="Pa0"/>
        <w:spacing w:line="240" w:lineRule="auto"/>
        <w:jc w:val="both"/>
        <w:rPr>
          <w:rFonts w:ascii="Times New Roman" w:hAnsi="Times New Roman"/>
        </w:rPr>
      </w:pPr>
      <w:r w:rsidRPr="004B6271">
        <w:rPr>
          <w:rFonts w:ascii="Times New Roman" w:hAnsi="Times New Roman"/>
        </w:rPr>
        <w:t xml:space="preserve">O uso da </w:t>
      </w:r>
      <w:r w:rsidR="006B3238" w:rsidRPr="006B3238">
        <w:rPr>
          <w:rFonts w:ascii="Times New Roman" w:hAnsi="Times New Roman"/>
          <w:i/>
        </w:rPr>
        <w:t>S</w:t>
      </w:r>
      <w:r w:rsidR="006B3238">
        <w:rPr>
          <w:rFonts w:ascii="Times New Roman" w:hAnsi="Times New Roman"/>
          <w:i/>
        </w:rPr>
        <w:t>.</w:t>
      </w:r>
      <w:r w:rsidR="006B3238" w:rsidRPr="006B3238">
        <w:rPr>
          <w:rFonts w:ascii="Times New Roman" w:hAnsi="Times New Roman"/>
          <w:i/>
        </w:rPr>
        <w:t xml:space="preserve"> alexandrina</w:t>
      </w:r>
      <w:r w:rsidRPr="004B6271">
        <w:rPr>
          <w:rFonts w:ascii="Times New Roman" w:hAnsi="Times New Roman"/>
        </w:rPr>
        <w:t xml:space="preserve"> pode ocasionar desconforto no trato gastrintestinal, com presença de espasmos e cólicas abdominais </w:t>
      </w:r>
      <w:r w:rsidRPr="004B6271">
        <w:rPr>
          <w:rFonts w:ascii="Times New Roman" w:hAnsi="Times New Roman"/>
          <w:u w:val="single"/>
        </w:rPr>
        <w:t>(ALONSO, 1999; NEWALL, ANDERSON, PHILLIPSON, 1996; PDR, 2004; WHO, 1999; BLUMENTHAL et al., 1998; MASSON, 1998)</w:t>
      </w:r>
      <w:r w:rsidRPr="004B6271">
        <w:rPr>
          <w:rFonts w:ascii="Times New Roman" w:hAnsi="Times New Roman"/>
        </w:rPr>
        <w:t xml:space="preserve">. Este caso requer uma diminuição da dose </w:t>
      </w:r>
      <w:r w:rsidRPr="004B6271">
        <w:rPr>
          <w:rFonts w:ascii="Times New Roman" w:hAnsi="Times New Roman"/>
          <w:u w:val="single"/>
        </w:rPr>
        <w:t>(BLUMENTHAL et al., 1998)</w:t>
      </w:r>
      <w:r w:rsidRPr="004B6271">
        <w:rPr>
          <w:rFonts w:ascii="Times New Roman" w:hAnsi="Times New Roman"/>
        </w:rPr>
        <w:t xml:space="preserve">. </w:t>
      </w:r>
    </w:p>
    <w:p w:rsidR="001F5D8D" w:rsidRPr="004B6271" w:rsidRDefault="001F5D8D" w:rsidP="004B6271">
      <w:pPr>
        <w:pStyle w:val="Pa0"/>
        <w:spacing w:line="240" w:lineRule="auto"/>
        <w:jc w:val="both"/>
        <w:rPr>
          <w:rFonts w:ascii="Times New Roman" w:hAnsi="Times New Roman"/>
        </w:rPr>
      </w:pPr>
      <w:r w:rsidRPr="004B6271">
        <w:rPr>
          <w:rFonts w:ascii="Times New Roman" w:hAnsi="Times New Roman"/>
        </w:rPr>
        <w:t xml:space="preserve">As antraquinonas podem alterar a cor da urina, que pode apresentar-se amarela ou marrom avermelhada, o que desaparece com a suspensão do uso do produto </w:t>
      </w:r>
      <w:r w:rsidRPr="004B6271">
        <w:rPr>
          <w:rFonts w:ascii="Times New Roman" w:hAnsi="Times New Roman"/>
          <w:u w:val="single"/>
        </w:rPr>
        <w:t>(ALONSO, 1999; WHO, 1999)</w:t>
      </w:r>
      <w:r w:rsidRPr="004B6271">
        <w:rPr>
          <w:rFonts w:ascii="Times New Roman" w:hAnsi="Times New Roman"/>
        </w:rPr>
        <w:t xml:space="preserve">. </w:t>
      </w:r>
    </w:p>
    <w:p w:rsidR="001F5D8D" w:rsidRPr="004B6271" w:rsidRDefault="001F5D8D" w:rsidP="004B6271">
      <w:pPr>
        <w:jc w:val="both"/>
      </w:pPr>
      <w:r w:rsidRPr="004B6271">
        <w:t xml:space="preserve">A </w:t>
      </w:r>
      <w:proofErr w:type="spellStart"/>
      <w:r w:rsidRPr="004B6271">
        <w:t>pseudomelanosis</w:t>
      </w:r>
      <w:proofErr w:type="spellEnd"/>
      <w:r w:rsidRPr="004B6271">
        <w:t xml:space="preserve"> coli, uma condição que é caracterizada pelo acúmulo de macrófagos pigmentados no interior da submucosa intestinal, pode ocorrer após o uso prolongado </w:t>
      </w:r>
      <w:r w:rsidRPr="004B6271">
        <w:rPr>
          <w:u w:val="single"/>
        </w:rPr>
        <w:t>(</w:t>
      </w:r>
      <w:r w:rsidRPr="004B6271">
        <w:rPr>
          <w:iCs/>
          <w:u w:val="single"/>
        </w:rPr>
        <w:t xml:space="preserve">MASCOLO, 1998; </w:t>
      </w:r>
      <w:r w:rsidRPr="004B6271">
        <w:rPr>
          <w:u w:val="single"/>
        </w:rPr>
        <w:t>PDR, 2004; ESCOP, 1997)</w:t>
      </w:r>
      <w:r w:rsidRPr="004B6271">
        <w:rPr>
          <w:iCs/>
        </w:rPr>
        <w:t>.</w:t>
      </w:r>
      <w:r w:rsidRPr="004B6271">
        <w:t xml:space="preserve"> Esta condição é inofensiva e também desaparece com a descontinuação do uso da droga </w:t>
      </w:r>
      <w:r w:rsidRPr="004B6271">
        <w:rPr>
          <w:u w:val="single"/>
        </w:rPr>
        <w:t>(ALONSO, 1999; WHO, 1999; ESCOP, 1997; BLUMENTHAL et al., 1998)</w:t>
      </w:r>
      <w:r w:rsidRPr="004B6271">
        <w:t>.</w:t>
      </w:r>
    </w:p>
    <w:p w:rsidR="001F5D8D" w:rsidRPr="004B6271" w:rsidRDefault="001F5D8D" w:rsidP="004B6271">
      <w:pPr>
        <w:pStyle w:val="Pa0"/>
        <w:spacing w:line="240" w:lineRule="auto"/>
        <w:jc w:val="both"/>
        <w:rPr>
          <w:rFonts w:ascii="Times New Roman" w:hAnsi="Times New Roman"/>
        </w:rPr>
      </w:pPr>
      <w:r w:rsidRPr="004B6271">
        <w:rPr>
          <w:rFonts w:ascii="Times New Roman" w:hAnsi="Times New Roman"/>
        </w:rPr>
        <w:t xml:space="preserve">O uso crônico ou </w:t>
      </w:r>
      <w:proofErr w:type="spellStart"/>
      <w:r w:rsidRPr="004B6271">
        <w:rPr>
          <w:rFonts w:ascii="Times New Roman" w:hAnsi="Times New Roman"/>
        </w:rPr>
        <w:t>superdosagem</w:t>
      </w:r>
      <w:proofErr w:type="spellEnd"/>
      <w:r w:rsidRPr="004B6271">
        <w:rPr>
          <w:rFonts w:ascii="Times New Roman" w:hAnsi="Times New Roman"/>
        </w:rPr>
        <w:t xml:space="preserve"> pode resultar em diarreia, com distúrbios eletrolíticos, principalmente </w:t>
      </w:r>
      <w:proofErr w:type="spellStart"/>
      <w:r w:rsidRPr="004B6271">
        <w:rPr>
          <w:rFonts w:ascii="Times New Roman" w:hAnsi="Times New Roman"/>
        </w:rPr>
        <w:t>hipocalemia</w:t>
      </w:r>
      <w:proofErr w:type="spellEnd"/>
      <w:r w:rsidRPr="004B6271">
        <w:rPr>
          <w:rFonts w:ascii="Times New Roman" w:hAnsi="Times New Roman"/>
        </w:rPr>
        <w:t xml:space="preserve">, acidose ou alcalose metabólica, </w:t>
      </w:r>
      <w:proofErr w:type="spellStart"/>
      <w:r w:rsidRPr="004B6271">
        <w:rPr>
          <w:rFonts w:ascii="Times New Roman" w:hAnsi="Times New Roman"/>
        </w:rPr>
        <w:t>albuminúria</w:t>
      </w:r>
      <w:proofErr w:type="spellEnd"/>
      <w:r w:rsidRPr="004B6271">
        <w:rPr>
          <w:rFonts w:ascii="Times New Roman" w:hAnsi="Times New Roman"/>
        </w:rPr>
        <w:t xml:space="preserve"> e hematúria. A deficiência de potássio pode conduzir a disfunção cardíaca e neuromuscular </w:t>
      </w:r>
      <w:r w:rsidRPr="004B6271">
        <w:rPr>
          <w:rFonts w:ascii="Times New Roman" w:hAnsi="Times New Roman"/>
          <w:u w:val="single"/>
        </w:rPr>
        <w:t>(PDR, 2004; WHO, 1999; BLUMENTHAL et al., 1998; ESCOP, 1997)</w:t>
      </w:r>
      <w:r w:rsidRPr="004B6271">
        <w:rPr>
          <w:rFonts w:ascii="Times New Roman" w:hAnsi="Times New Roman"/>
        </w:rPr>
        <w:t xml:space="preserve">, lentidão, inibição da motilidade intestinal e má absorção </w:t>
      </w:r>
      <w:r w:rsidRPr="004B6271">
        <w:rPr>
          <w:rFonts w:ascii="Times New Roman" w:hAnsi="Times New Roman"/>
          <w:u w:val="single"/>
        </w:rPr>
        <w:t>(PDR, 2004; ESCOP, 1997)</w:t>
      </w:r>
      <w:r w:rsidRPr="004B6271">
        <w:rPr>
          <w:rFonts w:ascii="Times New Roman" w:hAnsi="Times New Roman"/>
        </w:rPr>
        <w:t xml:space="preserve">, além de dependência, com possível necessidade de aumento da dose </w:t>
      </w:r>
      <w:r w:rsidRPr="004B6271">
        <w:rPr>
          <w:rFonts w:ascii="Times New Roman" w:hAnsi="Times New Roman"/>
          <w:u w:val="single"/>
        </w:rPr>
        <w:t>(WHO, 1999; ESCOP, 1997)</w:t>
      </w:r>
      <w:r w:rsidRPr="004B6271">
        <w:rPr>
          <w:rFonts w:ascii="Times New Roman" w:hAnsi="Times New Roman"/>
        </w:rPr>
        <w:t xml:space="preserve">, podendo resultar no agravamento da constipação </w:t>
      </w:r>
      <w:r w:rsidRPr="004B6271">
        <w:rPr>
          <w:rFonts w:ascii="Times New Roman" w:hAnsi="Times New Roman"/>
          <w:u w:val="single"/>
        </w:rPr>
        <w:t>(ESCOP, 1997; ALONSO, 1999)</w:t>
      </w:r>
      <w:r w:rsidRPr="004B6271">
        <w:rPr>
          <w:rFonts w:ascii="Times New Roman" w:hAnsi="Times New Roman"/>
        </w:rPr>
        <w:t xml:space="preserve">. </w:t>
      </w:r>
    </w:p>
    <w:p w:rsidR="001F5D8D" w:rsidRPr="004B6271" w:rsidRDefault="001F5D8D" w:rsidP="004B6271">
      <w:pPr>
        <w:pStyle w:val="Pa0"/>
        <w:spacing w:line="240" w:lineRule="auto"/>
        <w:jc w:val="both"/>
        <w:rPr>
          <w:rFonts w:ascii="Times New Roman" w:hAnsi="Times New Roman"/>
        </w:rPr>
      </w:pPr>
      <w:r w:rsidRPr="004B6271">
        <w:rPr>
          <w:rFonts w:ascii="Times New Roman" w:hAnsi="Times New Roman"/>
        </w:rPr>
        <w:t xml:space="preserve">O uso prolongado também está associado à redução na concentração de globulinas séricas </w:t>
      </w:r>
      <w:r w:rsidRPr="004B6271">
        <w:rPr>
          <w:rFonts w:ascii="Times New Roman" w:hAnsi="Times New Roman"/>
          <w:u w:val="single"/>
        </w:rPr>
        <w:t>(PDR, 2004; ALONSO, 1999; NEWALL, ANDERSON, PHILLIPSON, 1996)</w:t>
      </w:r>
      <w:r w:rsidRPr="004B6271">
        <w:rPr>
          <w:rFonts w:ascii="Times New Roman" w:hAnsi="Times New Roman"/>
        </w:rPr>
        <w:t xml:space="preserve">, perda de peso </w:t>
      </w:r>
      <w:r w:rsidRPr="004B6271">
        <w:rPr>
          <w:rFonts w:ascii="Times New Roman" w:hAnsi="Times New Roman"/>
          <w:u w:val="single"/>
        </w:rPr>
        <w:t>(PDR, 2004; WHO, 1999; ESCOP, 1997)</w:t>
      </w:r>
      <w:r w:rsidRPr="004B6271">
        <w:rPr>
          <w:rFonts w:ascii="Times New Roman" w:hAnsi="Times New Roman"/>
        </w:rPr>
        <w:t xml:space="preserve"> e desenvolvimento de caquexia </w:t>
      </w:r>
      <w:r w:rsidRPr="004B6271">
        <w:rPr>
          <w:rFonts w:ascii="Times New Roman" w:hAnsi="Times New Roman"/>
          <w:u w:val="single"/>
        </w:rPr>
        <w:t>(NEWALL, ANDERSON, PHILLIPSON, 1996)</w:t>
      </w:r>
      <w:r w:rsidRPr="004B6271">
        <w:rPr>
          <w:rFonts w:ascii="Times New Roman" w:hAnsi="Times New Roman"/>
        </w:rPr>
        <w:t>.</w:t>
      </w:r>
    </w:p>
    <w:p w:rsidR="001F5D8D" w:rsidRPr="004B6271" w:rsidRDefault="001F5D8D" w:rsidP="004B6271">
      <w:pPr>
        <w:pStyle w:val="Pa0"/>
        <w:spacing w:line="240" w:lineRule="auto"/>
        <w:jc w:val="both"/>
        <w:rPr>
          <w:rFonts w:ascii="Times New Roman" w:hAnsi="Times New Roman"/>
        </w:rPr>
      </w:pPr>
      <w:r w:rsidRPr="004B6271">
        <w:rPr>
          <w:rFonts w:ascii="Times New Roman" w:hAnsi="Times New Roman"/>
        </w:rPr>
        <w:t xml:space="preserve">Em pacientes idosos, o uso contínuo de laxantes pode ocasionar exacerbação da fraqueza e hipotensão ortostática </w:t>
      </w:r>
      <w:r w:rsidRPr="004B6271">
        <w:rPr>
          <w:rFonts w:ascii="Times New Roman" w:hAnsi="Times New Roman"/>
          <w:u w:val="single"/>
        </w:rPr>
        <w:t>(WHO, 1999)</w:t>
      </w:r>
      <w:r w:rsidRPr="004B6271">
        <w:rPr>
          <w:rFonts w:ascii="Times New Roman" w:hAnsi="Times New Roman"/>
        </w:rPr>
        <w:t>.</w:t>
      </w:r>
    </w:p>
    <w:p w:rsidR="001F5D8D" w:rsidRPr="004B6271" w:rsidRDefault="001F5D8D" w:rsidP="004B6271">
      <w:pPr>
        <w:pStyle w:val="Pa0"/>
        <w:spacing w:line="240" w:lineRule="auto"/>
        <w:jc w:val="both"/>
        <w:rPr>
          <w:rFonts w:ascii="Times New Roman" w:hAnsi="Times New Roman"/>
        </w:rPr>
      </w:pPr>
      <w:r w:rsidRPr="004B6271">
        <w:rPr>
          <w:rFonts w:ascii="Times New Roman" w:hAnsi="Times New Roman"/>
        </w:rPr>
        <w:lastRenderedPageBreak/>
        <w:t xml:space="preserve">O uso a longo prazo pode resultar ainda em </w:t>
      </w:r>
      <w:proofErr w:type="spellStart"/>
      <w:r w:rsidRPr="004B6271">
        <w:rPr>
          <w:rFonts w:ascii="Times New Roman" w:hAnsi="Times New Roman"/>
        </w:rPr>
        <w:t>tetania</w:t>
      </w:r>
      <w:proofErr w:type="spellEnd"/>
      <w:r w:rsidRPr="004B6271">
        <w:rPr>
          <w:rFonts w:ascii="Times New Roman" w:hAnsi="Times New Roman"/>
        </w:rPr>
        <w:t xml:space="preserve">, </w:t>
      </w:r>
      <w:proofErr w:type="spellStart"/>
      <w:r w:rsidRPr="004B6271">
        <w:rPr>
          <w:rFonts w:ascii="Times New Roman" w:hAnsi="Times New Roman"/>
        </w:rPr>
        <w:t>hiperaldosterismo</w:t>
      </w:r>
      <w:proofErr w:type="spellEnd"/>
      <w:r w:rsidRPr="004B6271">
        <w:rPr>
          <w:rFonts w:ascii="Times New Roman" w:hAnsi="Times New Roman"/>
        </w:rPr>
        <w:t xml:space="preserve">, excreção de </w:t>
      </w:r>
      <w:proofErr w:type="spellStart"/>
      <w:r w:rsidRPr="004B6271">
        <w:rPr>
          <w:rFonts w:ascii="Times New Roman" w:hAnsi="Times New Roman"/>
        </w:rPr>
        <w:t>aspartilglicosamina</w:t>
      </w:r>
      <w:proofErr w:type="spellEnd"/>
      <w:r w:rsidRPr="004B6271">
        <w:rPr>
          <w:rFonts w:ascii="Times New Roman" w:hAnsi="Times New Roman"/>
        </w:rPr>
        <w:t xml:space="preserve"> </w:t>
      </w:r>
      <w:r w:rsidRPr="004B6271">
        <w:rPr>
          <w:rFonts w:ascii="Times New Roman" w:hAnsi="Times New Roman"/>
          <w:u w:val="single"/>
        </w:rPr>
        <w:t>(PDR, 2004)</w:t>
      </w:r>
      <w:r w:rsidRPr="004B6271">
        <w:rPr>
          <w:rFonts w:ascii="Times New Roman" w:hAnsi="Times New Roman"/>
        </w:rPr>
        <w:t xml:space="preserve"> e nefrite </w:t>
      </w:r>
      <w:r w:rsidRPr="004B6271">
        <w:rPr>
          <w:rFonts w:ascii="Times New Roman" w:hAnsi="Times New Roman"/>
          <w:u w:val="single"/>
        </w:rPr>
        <w:t>(ALONSO, 1997)</w:t>
      </w:r>
      <w:r w:rsidRPr="004B6271">
        <w:rPr>
          <w:rFonts w:ascii="Times New Roman" w:hAnsi="Times New Roman"/>
        </w:rPr>
        <w:t xml:space="preserve">. Além disso, podem ocorrer alterações anatômicas do cólon </w:t>
      </w:r>
      <w:r w:rsidRPr="004B6271">
        <w:rPr>
          <w:rFonts w:ascii="Times New Roman" w:hAnsi="Times New Roman"/>
          <w:u w:val="single"/>
        </w:rPr>
        <w:t>(PDR, 2004; MASSON, 1998)</w:t>
      </w:r>
      <w:r w:rsidRPr="004B6271">
        <w:rPr>
          <w:rFonts w:ascii="Times New Roman" w:hAnsi="Times New Roman"/>
        </w:rPr>
        <w:t xml:space="preserve"> e danos aos nervos do tecido entérico </w:t>
      </w:r>
      <w:r w:rsidRPr="004B6271">
        <w:rPr>
          <w:rFonts w:ascii="Times New Roman" w:hAnsi="Times New Roman"/>
          <w:u w:val="single"/>
        </w:rPr>
        <w:t>(ALONSO, 1999; BRITISH HERBAL COMPENDIUM, 1996)</w:t>
      </w:r>
      <w:r w:rsidRPr="004B6271">
        <w:rPr>
          <w:rFonts w:ascii="Times New Roman" w:hAnsi="Times New Roman"/>
        </w:rPr>
        <w:t xml:space="preserve">. </w:t>
      </w:r>
    </w:p>
    <w:p w:rsidR="001F5D8D" w:rsidRPr="004B6271" w:rsidRDefault="001F5D8D" w:rsidP="004B6271">
      <w:pPr>
        <w:jc w:val="both"/>
      </w:pPr>
      <w:r w:rsidRPr="004B6271">
        <w:t xml:space="preserve">O uso prolongado e abusivo da </w:t>
      </w:r>
      <w:r w:rsidR="006B3238" w:rsidRPr="004B6271">
        <w:rPr>
          <w:i/>
        </w:rPr>
        <w:t>S</w:t>
      </w:r>
      <w:r w:rsidR="006B3238">
        <w:rPr>
          <w:i/>
        </w:rPr>
        <w:t>.</w:t>
      </w:r>
      <w:r w:rsidR="006B3238" w:rsidRPr="004B6271">
        <w:rPr>
          <w:i/>
        </w:rPr>
        <w:t xml:space="preserve"> alexandrina</w:t>
      </w:r>
      <w:r w:rsidRPr="004B6271">
        <w:t xml:space="preserve"> tem sido associado com deformidade dos dedos </w:t>
      </w:r>
      <w:r w:rsidRPr="004B6271">
        <w:rPr>
          <w:u w:val="single"/>
        </w:rPr>
        <w:t>(NEWALL, ANDERSON, PHILLIPSON, 1996)</w:t>
      </w:r>
      <w:r w:rsidRPr="004B6271">
        <w:t xml:space="preserve">, que foi reversível após a descontinuação do uso droga </w:t>
      </w:r>
      <w:r w:rsidRPr="004B6271">
        <w:rPr>
          <w:u w:val="single"/>
        </w:rPr>
        <w:t>(PDR, 2004)</w:t>
      </w:r>
      <w:r w:rsidRPr="004B6271">
        <w:t xml:space="preserve">. </w:t>
      </w:r>
    </w:p>
    <w:p w:rsidR="001F5D8D" w:rsidRPr="004B6271" w:rsidRDefault="001F5D8D" w:rsidP="004B6271">
      <w:pPr>
        <w:jc w:val="both"/>
      </w:pPr>
      <w:r w:rsidRPr="004B6271">
        <w:t xml:space="preserve">Em casos raros, pode levar a </w:t>
      </w:r>
      <w:proofErr w:type="spellStart"/>
      <w:r w:rsidRPr="004B6271">
        <w:t>nefropatias</w:t>
      </w:r>
      <w:proofErr w:type="spellEnd"/>
      <w:r w:rsidRPr="004B6271">
        <w:t xml:space="preserve">, edema e deterioração acelerada dos ossos </w:t>
      </w:r>
      <w:r w:rsidRPr="004B6271">
        <w:rPr>
          <w:u w:val="single"/>
        </w:rPr>
        <w:t>(PDR, 2004)</w:t>
      </w:r>
      <w:r w:rsidRPr="004B6271">
        <w:t xml:space="preserve">. </w:t>
      </w:r>
    </w:p>
    <w:p w:rsidR="001F5D8D" w:rsidRPr="004B6271" w:rsidRDefault="001F5D8D" w:rsidP="004B6271">
      <w:pPr>
        <w:jc w:val="both"/>
        <w:rPr>
          <w:iCs/>
        </w:rPr>
      </w:pPr>
      <w:r w:rsidRPr="004B6271">
        <w:rPr>
          <w:iCs/>
        </w:rPr>
        <w:t xml:space="preserve">Um caso de hepatite foi relatado após o abuso crônico deste fitoterápico. </w:t>
      </w:r>
      <w:r w:rsidRPr="004B6271">
        <w:rPr>
          <w:iCs/>
          <w:u w:val="single"/>
        </w:rPr>
        <w:t>(</w:t>
      </w:r>
      <w:r w:rsidRPr="004B6271">
        <w:rPr>
          <w:u w:val="single"/>
        </w:rPr>
        <w:t>WHO, 1999</w:t>
      </w:r>
      <w:r w:rsidRPr="004B6271">
        <w:rPr>
          <w:iCs/>
          <w:u w:val="single"/>
        </w:rPr>
        <w:t>)</w:t>
      </w:r>
    </w:p>
    <w:p w:rsidR="001F5D8D" w:rsidRPr="004B6271" w:rsidRDefault="001F5D8D" w:rsidP="004B6271">
      <w:pPr>
        <w:jc w:val="both"/>
      </w:pPr>
      <w:r w:rsidRPr="004B6271">
        <w:t xml:space="preserve">Em casos de eventos adversos, notifique ao Sistema de Notificações em Vigilância Sanitária - NOTIVISA, disponível em </w:t>
      </w:r>
      <w:proofErr w:type="spellStart"/>
      <w:r w:rsidRPr="004B6271">
        <w:t>www</w:t>
      </w:r>
      <w:proofErr w:type="spellEnd"/>
      <w:r w:rsidRPr="004B6271">
        <w:t xml:space="preserve">.____________, ou para a Vigilância Sanitária Estadual ou Municipal. </w:t>
      </w:r>
      <w:r w:rsidRPr="004B6271">
        <w:rPr>
          <w:u w:val="single"/>
        </w:rPr>
        <w:t>(incluindo no espaço o endereço eletrônico atualizado do NOTIVISA)</w:t>
      </w:r>
    </w:p>
    <w:p w:rsidR="004A3E3E" w:rsidRPr="004B6271" w:rsidRDefault="004A3E3E" w:rsidP="004B6271">
      <w:pPr>
        <w:jc w:val="both"/>
      </w:pPr>
      <w:r w:rsidRPr="004B6271">
        <w:rPr>
          <w:b/>
        </w:rPr>
        <w:t>10. SUPERDOSE</w:t>
      </w:r>
    </w:p>
    <w:p w:rsidR="004A3E3E" w:rsidRPr="004B6271" w:rsidRDefault="004A3E3E" w:rsidP="004B6271">
      <w:pPr>
        <w:pStyle w:val="Pa0"/>
        <w:spacing w:line="240" w:lineRule="auto"/>
        <w:jc w:val="both"/>
        <w:rPr>
          <w:rFonts w:ascii="Times New Roman" w:hAnsi="Times New Roman"/>
        </w:rPr>
      </w:pPr>
      <w:r w:rsidRPr="004B6271">
        <w:rPr>
          <w:rFonts w:ascii="Times New Roman" w:hAnsi="Times New Roman"/>
        </w:rPr>
        <w:t xml:space="preserve">Os principais sintomas da </w:t>
      </w:r>
      <w:proofErr w:type="spellStart"/>
      <w:r w:rsidRPr="004B6271">
        <w:rPr>
          <w:rFonts w:ascii="Times New Roman" w:hAnsi="Times New Roman"/>
        </w:rPr>
        <w:t>superdosagem</w:t>
      </w:r>
      <w:proofErr w:type="spellEnd"/>
      <w:r w:rsidRPr="004B6271">
        <w:rPr>
          <w:rFonts w:ascii="Times New Roman" w:hAnsi="Times New Roman"/>
        </w:rPr>
        <w:t xml:space="preserve"> são dores abdominais </w:t>
      </w:r>
      <w:r w:rsidRPr="004B6271">
        <w:rPr>
          <w:rFonts w:ascii="Times New Roman" w:hAnsi="Times New Roman"/>
          <w:u w:val="single"/>
        </w:rPr>
        <w:t>(ESCOP, 1997; BLUMENTHAL et al., 1998)</w:t>
      </w:r>
      <w:r w:rsidRPr="004B6271">
        <w:rPr>
          <w:rFonts w:ascii="Times New Roman" w:hAnsi="Times New Roman"/>
        </w:rPr>
        <w:t xml:space="preserve">, espasmos, náusea, cólicas e diarreias severas, com consequente perda excessiva de fluidos e eletrólitos </w:t>
      </w:r>
      <w:r w:rsidRPr="004B6271">
        <w:rPr>
          <w:rFonts w:ascii="Times New Roman" w:hAnsi="Times New Roman"/>
          <w:u w:val="single"/>
        </w:rPr>
        <w:t>(ESCOP, 1997)</w:t>
      </w:r>
      <w:r w:rsidRPr="004B6271">
        <w:rPr>
          <w:rFonts w:ascii="Times New Roman" w:hAnsi="Times New Roman"/>
        </w:rPr>
        <w:t xml:space="preserve">. </w:t>
      </w:r>
    </w:p>
    <w:p w:rsidR="004A3E3E" w:rsidRPr="004B6271" w:rsidRDefault="004A3E3E" w:rsidP="004B6271">
      <w:pPr>
        <w:jc w:val="both"/>
      </w:pPr>
      <w:r w:rsidRPr="004B6271">
        <w:t xml:space="preserve">Em caso de </w:t>
      </w:r>
      <w:proofErr w:type="spellStart"/>
      <w:r w:rsidRPr="004B6271">
        <w:t>superdosagem</w:t>
      </w:r>
      <w:proofErr w:type="spellEnd"/>
      <w:r w:rsidRPr="004B6271">
        <w:t>, suspender a medicação imediatamente. Recomenda-se tratamento de suporte sintomático pelas medidas habituais de apoio e controle das funções vitais.</w:t>
      </w:r>
    </w:p>
    <w:p w:rsidR="004A3E3E" w:rsidRPr="004B6271" w:rsidRDefault="004A3E3E" w:rsidP="004B6271">
      <w:pPr>
        <w:pStyle w:val="Pa0"/>
        <w:spacing w:line="240" w:lineRule="auto"/>
        <w:jc w:val="both"/>
        <w:rPr>
          <w:rFonts w:ascii="Times New Roman" w:hAnsi="Times New Roman"/>
        </w:rPr>
      </w:pPr>
      <w:r w:rsidRPr="004B6271">
        <w:rPr>
          <w:rFonts w:ascii="Times New Roman" w:hAnsi="Times New Roman"/>
        </w:rPr>
        <w:t xml:space="preserve">Deve-se manter tratamento de suporte, com a ingestão de grandes quantidades de líquidos. Os eletrólitos, especialmente o potássio, devem ser monitorados, particularmente em idosos e jovens </w:t>
      </w:r>
      <w:r w:rsidRPr="004B6271">
        <w:rPr>
          <w:rFonts w:ascii="Times New Roman" w:hAnsi="Times New Roman"/>
          <w:u w:val="single"/>
        </w:rPr>
        <w:t>(BLUMENTHAL et al., 1998; ESCOP, 1997)</w:t>
      </w:r>
      <w:r w:rsidRPr="004B6271">
        <w:rPr>
          <w:rFonts w:ascii="Times New Roman" w:hAnsi="Times New Roman"/>
        </w:rPr>
        <w:t xml:space="preserve">. </w:t>
      </w:r>
    </w:p>
    <w:p w:rsidR="004A3E3E" w:rsidRPr="004B6271" w:rsidRDefault="004A3E3E" w:rsidP="004B6271">
      <w:pPr>
        <w:jc w:val="both"/>
      </w:pPr>
      <w:r w:rsidRPr="004B6271">
        <w:rPr>
          <w:b/>
        </w:rPr>
        <w:t>Em caso de intoxicação ligue para 0800 722 6001, se você precisar de mais orientações sobre como proceder.</w:t>
      </w:r>
    </w:p>
    <w:p w:rsidR="004A3E3E" w:rsidRPr="004B6271" w:rsidRDefault="004A3E3E" w:rsidP="004B6271">
      <w:pPr>
        <w:jc w:val="both"/>
      </w:pPr>
    </w:p>
    <w:p w:rsidR="004A3E3E" w:rsidRPr="004B6271" w:rsidRDefault="004A3E3E" w:rsidP="004B6271">
      <w:pPr>
        <w:jc w:val="both"/>
        <w:rPr>
          <w:b/>
        </w:rPr>
      </w:pPr>
      <w:r w:rsidRPr="004B6271">
        <w:rPr>
          <w:b/>
        </w:rPr>
        <w:t>DIZERES LEGAIS</w:t>
      </w:r>
    </w:p>
    <w:p w:rsidR="00DF7B03" w:rsidRPr="004B6271" w:rsidRDefault="00DF7B03" w:rsidP="004B6271">
      <w:pPr>
        <w:jc w:val="both"/>
        <w:rPr>
          <w:u w:val="single"/>
        </w:rPr>
      </w:pPr>
      <w:r w:rsidRPr="004B6271">
        <w:rPr>
          <w:u w:val="single"/>
        </w:rPr>
        <w:t>Informar a sigla “MS” mais o número de registro no Ministério da Saúde conforme publicado em Diário Oficial da União (D.O.U.), sendo necessários os 9 (nove) dígitos iniciais.</w:t>
      </w:r>
    </w:p>
    <w:p w:rsidR="00DF7B03" w:rsidRPr="004B6271" w:rsidRDefault="00DF7B03" w:rsidP="004B6271">
      <w:pPr>
        <w:jc w:val="both"/>
        <w:rPr>
          <w:u w:val="single"/>
        </w:rPr>
      </w:pPr>
      <w:r w:rsidRPr="004B6271">
        <w:rPr>
          <w:u w:val="single"/>
        </w:rPr>
        <w:t>Informar o nome, número de inscrição e sigla do Conselho Regional de Farmácia do responsável técnico da empresa titular do registro.</w:t>
      </w:r>
    </w:p>
    <w:p w:rsidR="00DF7B03" w:rsidRPr="004B6271" w:rsidRDefault="00DF7B03" w:rsidP="004B6271">
      <w:pPr>
        <w:jc w:val="both"/>
        <w:rPr>
          <w:u w:val="single"/>
        </w:rPr>
      </w:pPr>
      <w:r w:rsidRPr="004B6271">
        <w:rPr>
          <w:u w:val="single"/>
        </w:rPr>
        <w:t>Informar o nome e endereço da empresa titular do registro no Brasil. </w:t>
      </w:r>
      <w:r w:rsidRPr="004B6271">
        <w:rPr>
          <w:u w:val="single"/>
        </w:rPr>
        <w:cr/>
        <w:t>Informar o número do Cadastro Nacional de Pessoa Jurídica (CNPJ) do titular do registro.</w:t>
      </w:r>
    </w:p>
    <w:p w:rsidR="00DF7B03" w:rsidRPr="004B6271" w:rsidRDefault="00DF7B03" w:rsidP="004B6271">
      <w:pPr>
        <w:jc w:val="both"/>
        <w:rPr>
          <w:u w:val="single"/>
        </w:rPr>
      </w:pPr>
      <w:r w:rsidRPr="004B6271">
        <w:rPr>
          <w:u w:val="single"/>
        </w:rPr>
        <w:t>Inserir a expressão “Indústria Brasileira”, quando aplicável.</w:t>
      </w:r>
    </w:p>
    <w:p w:rsidR="00DF7B03" w:rsidRPr="004B6271" w:rsidRDefault="00DF7B03" w:rsidP="004B6271">
      <w:pPr>
        <w:jc w:val="both"/>
        <w:rPr>
          <w:u w:val="single"/>
        </w:rPr>
      </w:pPr>
      <w:r w:rsidRPr="004B6271">
        <w:rPr>
          <w:u w:val="single"/>
        </w:rPr>
        <w:t>Informar o telefone do Serviço de Atendimento ao Consumidor (SAC), de responsabilidade da empresa titular do registro.</w:t>
      </w:r>
    </w:p>
    <w:p w:rsidR="00DF7B03" w:rsidRPr="004B6271" w:rsidRDefault="00DF7B03" w:rsidP="004B6271">
      <w:pPr>
        <w:jc w:val="both"/>
        <w:rPr>
          <w:u w:val="single"/>
        </w:rPr>
      </w:pPr>
      <w:r w:rsidRPr="004B6271">
        <w:rPr>
          <w:u w:val="single"/>
        </w:rPr>
        <w:t>Informar o nome e endereço da empresa fabricante, quando ela diferir da empresa titular do registro, citando a cidade e o estado precedidos pela frase “Fabricado por:” e inserindo a frase “Registrado por:” antes dos dados da detentora do registro.</w:t>
      </w:r>
    </w:p>
    <w:p w:rsidR="00DF7B03" w:rsidRPr="004B6271" w:rsidRDefault="00DF7B03" w:rsidP="004B6271">
      <w:pPr>
        <w:jc w:val="both"/>
        <w:rPr>
          <w:u w:val="single"/>
        </w:rPr>
      </w:pPr>
      <w:r w:rsidRPr="004B6271">
        <w:rPr>
          <w:u w:val="single"/>
        </w:rPr>
        <w:t>Informar o nome e endereço da empresa fabricante, quando o medicamento for importado, citando a cidade e o país precedidos pela frase “Fabricado por” e inserindo a frase “Importado por:” antes dos dados da empresa titular do registro.</w:t>
      </w:r>
    </w:p>
    <w:p w:rsidR="00DF7B03" w:rsidRPr="004B6271" w:rsidRDefault="00DF7B03" w:rsidP="004B6271">
      <w:pPr>
        <w:jc w:val="both"/>
        <w:rPr>
          <w:u w:val="single"/>
        </w:rPr>
      </w:pPr>
      <w:r w:rsidRPr="004B6271">
        <w:rPr>
          <w:u w:val="single"/>
        </w:rPr>
        <w:t>Informar o nome e endereço da empresa responsável pela embalagem do medicamento, quando ela diferir da empresa titular do registro ou fabricante, citando a cidade e o estado ou, se estrangeira, a cidade e o país, precedidos pela frase “Embalado por:” e inserindo a frase “Registrado por:” ou “Importado por:”, conforme o caso, antes dos dados da empresa titular do registro;</w:t>
      </w:r>
    </w:p>
    <w:p w:rsidR="00DF7B03" w:rsidRPr="004B6271" w:rsidRDefault="00DF7B03" w:rsidP="004B6271">
      <w:pPr>
        <w:jc w:val="both"/>
        <w:rPr>
          <w:u w:val="single"/>
        </w:rPr>
      </w:pPr>
      <w:r w:rsidRPr="004B6271">
        <w:rPr>
          <w:u w:val="single"/>
        </w:rPr>
        <w:t>Informar, se descrito na embalagem do medicamento, o nome e endereço da empresa responsável pela comercialização do medicamento, citando a cidade e o estado precedidos pela frase “Comercializado por” e incluindo a frase “Registrado por:” antes dos dados da detentora do registro.</w:t>
      </w:r>
    </w:p>
    <w:p w:rsidR="00DF7B03" w:rsidRPr="004B6271" w:rsidRDefault="00DF7B03" w:rsidP="004B6271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4B6271">
        <w:rPr>
          <w:rFonts w:eastAsiaTheme="minorHAnsi"/>
          <w:u w:val="single"/>
          <w:lang w:eastAsia="en-US"/>
        </w:rPr>
        <w:lastRenderedPageBreak/>
        <w:t>É facultativo incluir a logomarca da empresa farmacêutica titular do registro, bem como das empresas fabricantes e responsáveis pela embalagem e comercialização do medicamento, desde que não prejudiquem a presença das informações obrigatórias e estas empresas estejam devidamente identificadas nos dizeres legais.</w:t>
      </w:r>
    </w:p>
    <w:p w:rsidR="00DF7B03" w:rsidRPr="004B6271" w:rsidRDefault="00DF7B03" w:rsidP="004B6271">
      <w:pPr>
        <w:autoSpaceDE w:val="0"/>
        <w:autoSpaceDN w:val="0"/>
        <w:adjustRightInd w:val="0"/>
        <w:jc w:val="both"/>
        <w:rPr>
          <w:u w:val="single"/>
        </w:rPr>
      </w:pPr>
      <w:r w:rsidRPr="004B6271">
        <w:rPr>
          <w:rFonts w:eastAsiaTheme="minorHAnsi"/>
          <w:u w:val="single"/>
          <w:lang w:eastAsia="en-US"/>
        </w:rPr>
        <w:t>Incluir as seguintes frases, quando for o caso:</w:t>
      </w:r>
    </w:p>
    <w:p w:rsidR="00DF7B03" w:rsidRPr="004B6271" w:rsidRDefault="00DF7B03" w:rsidP="004B6271">
      <w:pPr>
        <w:jc w:val="both"/>
        <w:rPr>
          <w:rFonts w:eastAsiaTheme="minorHAnsi"/>
          <w:lang w:eastAsia="en-US"/>
        </w:rPr>
      </w:pPr>
      <w:r w:rsidRPr="004B6271">
        <w:t xml:space="preserve">Siga corretamente o modo de usar, não desaparecendo os sintomas procure orientação médica. </w:t>
      </w:r>
      <w:r w:rsidRPr="004B6271">
        <w:rPr>
          <w:rFonts w:eastAsiaTheme="minorHAnsi"/>
          <w:u w:val="single"/>
          <w:lang w:eastAsia="en-US"/>
        </w:rPr>
        <w:t>(para os medicamentos vendidos sem exigência de prescrição médica);</w:t>
      </w:r>
    </w:p>
    <w:p w:rsidR="00DF7B03" w:rsidRPr="004B6271" w:rsidRDefault="00DF7B03" w:rsidP="004B6271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4B6271">
        <w:rPr>
          <w:rFonts w:eastAsiaTheme="minorHAnsi"/>
          <w:lang w:eastAsia="en-US"/>
        </w:rPr>
        <w:t xml:space="preserve">Uso sob prescrição médica. </w:t>
      </w:r>
      <w:r w:rsidRPr="004B6271">
        <w:rPr>
          <w:rFonts w:eastAsiaTheme="minorHAnsi"/>
          <w:u w:val="single"/>
          <w:lang w:eastAsia="en-US"/>
        </w:rPr>
        <w:t>(para embalagens com destinação institucional);</w:t>
      </w:r>
    </w:p>
    <w:p w:rsidR="00DF7B03" w:rsidRPr="004B6271" w:rsidRDefault="00DF7B03" w:rsidP="004B6271">
      <w:pPr>
        <w:jc w:val="both"/>
      </w:pPr>
      <w:r w:rsidRPr="004B6271">
        <w:rPr>
          <w:rFonts w:eastAsiaTheme="minorHAnsi"/>
          <w:lang w:eastAsia="en-US"/>
        </w:rPr>
        <w:t xml:space="preserve">Venda proibida ao comércio. </w:t>
      </w:r>
      <w:r w:rsidRPr="004B6271">
        <w:rPr>
          <w:rFonts w:eastAsiaTheme="minorHAnsi"/>
          <w:u w:val="single"/>
          <w:lang w:eastAsia="en-US"/>
        </w:rPr>
        <w:t>(para os medicamentos com destinação institucional).</w:t>
      </w:r>
    </w:p>
    <w:p w:rsidR="00DF7B03" w:rsidRPr="004B6271" w:rsidRDefault="00DF7B03" w:rsidP="004B6271">
      <w:pPr>
        <w:tabs>
          <w:tab w:val="left" w:pos="2700"/>
        </w:tabs>
        <w:jc w:val="both"/>
      </w:pPr>
      <w:r w:rsidRPr="004B6271">
        <w:rPr>
          <w:b/>
        </w:rPr>
        <w:t xml:space="preserve">Esta bula foi atualizada conforme Bula Padrão aprovada pela Anvisa em (dia/mês/ano) </w:t>
      </w:r>
      <w:r w:rsidRPr="004B6271">
        <w:rPr>
          <w:u w:val="single"/>
        </w:rPr>
        <w:t xml:space="preserve">(informando a data de publicação da respectiva Bula Padrão no </w:t>
      </w:r>
      <w:proofErr w:type="spellStart"/>
      <w:r w:rsidRPr="004B6271">
        <w:rPr>
          <w:u w:val="single"/>
        </w:rPr>
        <w:t>Bulário</w:t>
      </w:r>
      <w:proofErr w:type="spellEnd"/>
      <w:r w:rsidRPr="004B6271">
        <w:rPr>
          <w:u w:val="single"/>
        </w:rPr>
        <w:t xml:space="preserve"> Eletrônico com a qual a bula foi harmonizada e/ou atualizada)</w:t>
      </w:r>
      <w:r w:rsidRPr="004B6271">
        <w:t xml:space="preserve"> </w:t>
      </w:r>
    </w:p>
    <w:p w:rsidR="004A3E3E" w:rsidRPr="005B5D67" w:rsidRDefault="00DF7B03" w:rsidP="004B6271">
      <w:pPr>
        <w:jc w:val="both"/>
        <w:rPr>
          <w:u w:val="single"/>
        </w:rPr>
      </w:pPr>
      <w:r w:rsidRPr="005B5D67">
        <w:rPr>
          <w:u w:val="single"/>
        </w:rPr>
        <w:t>Incluir símbolo da reciclagem de papel.</w:t>
      </w:r>
      <w:r w:rsidRPr="005B5D67">
        <w:rPr>
          <w:u w:val="single"/>
        </w:rPr>
        <w:cr/>
      </w:r>
    </w:p>
    <w:p w:rsidR="004A3E3E" w:rsidRPr="00AD4AE5" w:rsidRDefault="004A3E3E" w:rsidP="004B6271">
      <w:pPr>
        <w:autoSpaceDE w:val="0"/>
        <w:autoSpaceDN w:val="0"/>
        <w:adjustRightInd w:val="0"/>
        <w:jc w:val="both"/>
        <w:outlineLvl w:val="0"/>
        <w:rPr>
          <w:b/>
          <w:color w:val="000000"/>
          <w:u w:val="single"/>
        </w:rPr>
      </w:pPr>
      <w:r w:rsidRPr="00AD4AE5">
        <w:rPr>
          <w:b/>
          <w:color w:val="000000"/>
          <w:u w:val="single"/>
        </w:rPr>
        <w:t xml:space="preserve">REFERÊNCIAS </w:t>
      </w:r>
    </w:p>
    <w:p w:rsidR="004A3E3E" w:rsidRPr="00AD4AE5" w:rsidRDefault="004A3E3E" w:rsidP="00AD4AE5">
      <w:pPr>
        <w:jc w:val="both"/>
        <w:rPr>
          <w:u w:val="single"/>
          <w:lang w:val="en-US"/>
        </w:rPr>
      </w:pPr>
      <w:bookmarkStart w:id="1" w:name="_GoBack"/>
      <w:r w:rsidRPr="00AD4AE5">
        <w:rPr>
          <w:u w:val="single"/>
        </w:rPr>
        <w:t xml:space="preserve">ALONSO, J. R. </w:t>
      </w:r>
      <w:r w:rsidRPr="00AD4AE5">
        <w:rPr>
          <w:i/>
          <w:u w:val="single"/>
        </w:rPr>
        <w:t xml:space="preserve">Tratado de </w:t>
      </w:r>
      <w:proofErr w:type="spellStart"/>
      <w:r w:rsidRPr="00AD4AE5">
        <w:rPr>
          <w:i/>
          <w:u w:val="single"/>
        </w:rPr>
        <w:t>Fitomedicina</w:t>
      </w:r>
      <w:proofErr w:type="spellEnd"/>
      <w:r w:rsidRPr="00AD4AE5">
        <w:rPr>
          <w:i/>
          <w:u w:val="single"/>
        </w:rPr>
        <w:t>: bases clínicas e farmacológicas</w:t>
      </w:r>
      <w:r w:rsidRPr="00AD4AE5">
        <w:rPr>
          <w:u w:val="single"/>
        </w:rPr>
        <w:t xml:space="preserve">. </w:t>
      </w:r>
      <w:r w:rsidRPr="00AD4AE5">
        <w:rPr>
          <w:u w:val="single"/>
          <w:lang w:val="en-US"/>
        </w:rPr>
        <w:t xml:space="preserve">Argentina: Isis </w:t>
      </w:r>
      <w:proofErr w:type="spellStart"/>
      <w:r w:rsidRPr="00AD4AE5">
        <w:rPr>
          <w:u w:val="single"/>
          <w:lang w:val="en-US"/>
        </w:rPr>
        <w:t>Ediciones</w:t>
      </w:r>
      <w:proofErr w:type="spellEnd"/>
      <w:r w:rsidRPr="00AD4AE5">
        <w:rPr>
          <w:u w:val="single"/>
          <w:lang w:val="en-US"/>
        </w:rPr>
        <w:t xml:space="preserve"> SRL, 1998.</w:t>
      </w:r>
    </w:p>
    <w:p w:rsidR="004A3E3E" w:rsidRPr="00AD4AE5" w:rsidRDefault="004A3E3E" w:rsidP="00AD4AE5">
      <w:pPr>
        <w:jc w:val="both"/>
        <w:rPr>
          <w:u w:val="single"/>
          <w:lang w:val="en-US"/>
        </w:rPr>
      </w:pPr>
      <w:proofErr w:type="gramStart"/>
      <w:r w:rsidRPr="00AD4AE5">
        <w:rPr>
          <w:u w:val="single"/>
          <w:lang w:val="en-US"/>
        </w:rPr>
        <w:t>BLUMENTHAL</w:t>
      </w:r>
      <w:r w:rsidR="001208C7" w:rsidRPr="00AD4AE5">
        <w:rPr>
          <w:u w:val="single"/>
          <w:lang w:val="en-US"/>
        </w:rPr>
        <w:t>,</w:t>
      </w:r>
      <w:r w:rsidRPr="00AD4AE5">
        <w:rPr>
          <w:u w:val="single"/>
          <w:lang w:val="en-US"/>
        </w:rPr>
        <w:t xml:space="preserve"> </w:t>
      </w:r>
      <w:r w:rsidR="0038052E" w:rsidRPr="00AD4AE5">
        <w:rPr>
          <w:u w:val="single"/>
          <w:lang w:val="en-US"/>
        </w:rPr>
        <w:t xml:space="preserve">M </w:t>
      </w:r>
      <w:r w:rsidRPr="00AD4AE5">
        <w:rPr>
          <w:u w:val="single"/>
          <w:lang w:val="en-US"/>
        </w:rPr>
        <w:t xml:space="preserve">et al. </w:t>
      </w:r>
      <w:r w:rsidRPr="00AD4AE5">
        <w:rPr>
          <w:i/>
          <w:u w:val="single"/>
          <w:lang w:val="en-US"/>
        </w:rPr>
        <w:t>Therapeutic Guide to Herbal Medicines</w:t>
      </w:r>
      <w:r w:rsidRPr="00AD4AE5">
        <w:rPr>
          <w:u w:val="single"/>
          <w:lang w:val="en-US"/>
        </w:rPr>
        <w:t>.</w:t>
      </w:r>
      <w:proofErr w:type="gramEnd"/>
      <w:r w:rsidRPr="00AD4AE5">
        <w:rPr>
          <w:u w:val="single"/>
          <w:lang w:val="en-US"/>
        </w:rPr>
        <w:t xml:space="preserve"> </w:t>
      </w:r>
      <w:proofErr w:type="gramStart"/>
      <w:r w:rsidRPr="00AD4AE5">
        <w:rPr>
          <w:u w:val="single"/>
          <w:lang w:val="en-US"/>
        </w:rPr>
        <w:t>Massachusetts, 1998.</w:t>
      </w:r>
      <w:proofErr w:type="gramEnd"/>
    </w:p>
    <w:p w:rsidR="004A3E3E" w:rsidRPr="00AD4AE5" w:rsidRDefault="004A3E3E" w:rsidP="00AD4AE5">
      <w:pPr>
        <w:jc w:val="both"/>
        <w:rPr>
          <w:u w:val="single"/>
          <w:lang w:val="en-US"/>
        </w:rPr>
      </w:pPr>
      <w:bookmarkStart w:id="2" w:name="OLE_LINK3"/>
      <w:bookmarkStart w:id="3" w:name="OLE_LINK4"/>
      <w:r w:rsidRPr="00AD4AE5">
        <w:rPr>
          <w:u w:val="single"/>
          <w:lang w:val="en-US"/>
        </w:rPr>
        <w:t xml:space="preserve">BRADLEY, P. R. </w:t>
      </w:r>
      <w:bookmarkEnd w:id="2"/>
      <w:bookmarkEnd w:id="3"/>
      <w:r w:rsidRPr="00AD4AE5">
        <w:rPr>
          <w:i/>
          <w:u w:val="single"/>
          <w:lang w:val="en-US"/>
        </w:rPr>
        <w:t>British Herbal Compendium</w:t>
      </w:r>
      <w:r w:rsidRPr="00AD4AE5">
        <w:rPr>
          <w:u w:val="single"/>
          <w:lang w:val="en-US"/>
        </w:rPr>
        <w:t xml:space="preserve">.  V.1. </w:t>
      </w:r>
      <w:proofErr w:type="spellStart"/>
      <w:r w:rsidRPr="00AD4AE5">
        <w:rPr>
          <w:u w:val="single"/>
          <w:lang w:val="en-US"/>
        </w:rPr>
        <w:t>Grã</w:t>
      </w:r>
      <w:proofErr w:type="spellEnd"/>
      <w:r w:rsidRPr="00AD4AE5">
        <w:rPr>
          <w:u w:val="single"/>
          <w:lang w:val="en-US"/>
        </w:rPr>
        <w:t xml:space="preserve">- </w:t>
      </w:r>
      <w:proofErr w:type="spellStart"/>
      <w:r w:rsidRPr="00AD4AE5">
        <w:rPr>
          <w:u w:val="single"/>
          <w:lang w:val="en-US"/>
        </w:rPr>
        <w:t>Bretanha</w:t>
      </w:r>
      <w:proofErr w:type="spellEnd"/>
      <w:r w:rsidRPr="00AD4AE5">
        <w:rPr>
          <w:u w:val="single"/>
          <w:lang w:val="en-US"/>
        </w:rPr>
        <w:t xml:space="preserve">: </w:t>
      </w:r>
      <w:proofErr w:type="spellStart"/>
      <w:r w:rsidRPr="00AD4AE5">
        <w:rPr>
          <w:u w:val="single"/>
          <w:lang w:val="en-US"/>
        </w:rPr>
        <w:t>Biddles</w:t>
      </w:r>
      <w:proofErr w:type="spellEnd"/>
      <w:r w:rsidRPr="00AD4AE5">
        <w:rPr>
          <w:u w:val="single"/>
          <w:lang w:val="en-US"/>
        </w:rPr>
        <w:t xml:space="preserve"> </w:t>
      </w:r>
      <w:proofErr w:type="spellStart"/>
      <w:r w:rsidRPr="00AD4AE5">
        <w:rPr>
          <w:u w:val="single"/>
          <w:lang w:val="en-US"/>
        </w:rPr>
        <w:t>Ltda</w:t>
      </w:r>
      <w:proofErr w:type="spellEnd"/>
      <w:r w:rsidRPr="00AD4AE5">
        <w:rPr>
          <w:u w:val="single"/>
          <w:lang w:val="en-US"/>
        </w:rPr>
        <w:t>, Guilford and King’s Lynn, 1992.</w:t>
      </w:r>
    </w:p>
    <w:p w:rsidR="004A3E3E" w:rsidRPr="00AD4AE5" w:rsidRDefault="004A3E3E" w:rsidP="00AD4AE5">
      <w:pPr>
        <w:autoSpaceDE w:val="0"/>
        <w:autoSpaceDN w:val="0"/>
        <w:adjustRightInd w:val="0"/>
        <w:jc w:val="both"/>
        <w:outlineLvl w:val="0"/>
        <w:rPr>
          <w:color w:val="000000"/>
          <w:u w:val="single"/>
          <w:lang w:val="en-US"/>
        </w:rPr>
      </w:pPr>
      <w:proofErr w:type="gramStart"/>
      <w:r w:rsidRPr="00AD4AE5">
        <w:rPr>
          <w:color w:val="000000"/>
          <w:u w:val="single"/>
          <w:lang w:val="en-US"/>
        </w:rPr>
        <w:t>BRITISH HERBAL MEDICINE ASSOCIATION.</w:t>
      </w:r>
      <w:proofErr w:type="gramEnd"/>
      <w:r w:rsidRPr="00AD4AE5">
        <w:rPr>
          <w:color w:val="000000"/>
          <w:u w:val="single"/>
          <w:lang w:val="en-US"/>
        </w:rPr>
        <w:t xml:space="preserve"> </w:t>
      </w:r>
      <w:proofErr w:type="gramStart"/>
      <w:r w:rsidRPr="00AD4AE5">
        <w:rPr>
          <w:i/>
          <w:color w:val="000000"/>
          <w:u w:val="single"/>
          <w:lang w:val="en-US"/>
        </w:rPr>
        <w:t>British Herbal Pharmacopoeia</w:t>
      </w:r>
      <w:r w:rsidRPr="00AD4AE5">
        <w:rPr>
          <w:color w:val="000000"/>
          <w:u w:val="single"/>
          <w:lang w:val="en-US"/>
        </w:rPr>
        <w:t>.</w:t>
      </w:r>
      <w:proofErr w:type="gramEnd"/>
      <w:r w:rsidRPr="00AD4AE5">
        <w:rPr>
          <w:color w:val="000000"/>
          <w:u w:val="single"/>
          <w:lang w:val="en-US"/>
        </w:rPr>
        <w:t xml:space="preserve"> 4</w:t>
      </w:r>
      <w:r w:rsidRPr="00AD4AE5">
        <w:rPr>
          <w:color w:val="000000"/>
          <w:u w:val="single"/>
          <w:vertAlign w:val="superscript"/>
          <w:lang w:val="en-US"/>
        </w:rPr>
        <w:t>a</w:t>
      </w:r>
      <w:r w:rsidRPr="00AD4AE5">
        <w:rPr>
          <w:color w:val="000000"/>
          <w:u w:val="single"/>
          <w:lang w:val="en-US"/>
        </w:rPr>
        <w:t xml:space="preserve">ed. Exeter: </w:t>
      </w:r>
      <w:proofErr w:type="spellStart"/>
      <w:r w:rsidRPr="00AD4AE5">
        <w:rPr>
          <w:u w:val="single"/>
          <w:lang w:val="en-US"/>
        </w:rPr>
        <w:t>Biddles</w:t>
      </w:r>
      <w:proofErr w:type="spellEnd"/>
      <w:r w:rsidRPr="00AD4AE5">
        <w:rPr>
          <w:u w:val="single"/>
          <w:lang w:val="en-US"/>
        </w:rPr>
        <w:t xml:space="preserve"> </w:t>
      </w:r>
      <w:proofErr w:type="spellStart"/>
      <w:r w:rsidRPr="00AD4AE5">
        <w:rPr>
          <w:u w:val="single"/>
          <w:lang w:val="en-US"/>
        </w:rPr>
        <w:t>Ltda</w:t>
      </w:r>
      <w:proofErr w:type="spellEnd"/>
      <w:r w:rsidRPr="00AD4AE5">
        <w:rPr>
          <w:u w:val="single"/>
          <w:lang w:val="en-US"/>
        </w:rPr>
        <w:t>, Guilford and King’s Lynn, 1996.</w:t>
      </w:r>
    </w:p>
    <w:p w:rsidR="004A3E3E" w:rsidRPr="00AD4AE5" w:rsidRDefault="004A3E3E" w:rsidP="00AD4AE5">
      <w:pPr>
        <w:jc w:val="both"/>
        <w:rPr>
          <w:u w:val="single"/>
          <w:lang w:val="en-US"/>
        </w:rPr>
      </w:pPr>
      <w:proofErr w:type="gramStart"/>
      <w:r w:rsidRPr="00AD4AE5">
        <w:rPr>
          <w:u w:val="single"/>
          <w:lang w:val="en-US"/>
        </w:rPr>
        <w:t xml:space="preserve">European Scientific Cooperative on </w:t>
      </w:r>
      <w:proofErr w:type="spellStart"/>
      <w:r w:rsidRPr="00AD4AE5">
        <w:rPr>
          <w:u w:val="single"/>
          <w:lang w:val="en-US"/>
        </w:rPr>
        <w:t>Phytotherapy</w:t>
      </w:r>
      <w:proofErr w:type="spellEnd"/>
      <w:r w:rsidRPr="00AD4AE5">
        <w:rPr>
          <w:u w:val="single"/>
          <w:lang w:val="en-US"/>
        </w:rPr>
        <w:t>.</w:t>
      </w:r>
      <w:proofErr w:type="gramEnd"/>
      <w:r w:rsidRPr="00AD4AE5">
        <w:rPr>
          <w:u w:val="single"/>
          <w:lang w:val="en-US"/>
        </w:rPr>
        <w:t xml:space="preserve"> </w:t>
      </w:r>
      <w:proofErr w:type="gramStart"/>
      <w:r w:rsidRPr="00AD4AE5">
        <w:rPr>
          <w:i/>
          <w:u w:val="single"/>
          <w:lang w:val="en-US"/>
        </w:rPr>
        <w:t>Monographs</w:t>
      </w:r>
      <w:r w:rsidRPr="00AD4AE5">
        <w:rPr>
          <w:u w:val="single"/>
          <w:lang w:val="en-US"/>
        </w:rPr>
        <w:t>.</w:t>
      </w:r>
      <w:proofErr w:type="gramEnd"/>
      <w:r w:rsidRPr="00AD4AE5">
        <w:rPr>
          <w:u w:val="single"/>
          <w:lang w:val="en-US"/>
        </w:rPr>
        <w:t xml:space="preserve"> 2</w:t>
      </w:r>
      <w:r w:rsidRPr="00AD4AE5">
        <w:rPr>
          <w:u w:val="single"/>
          <w:vertAlign w:val="superscript"/>
          <w:lang w:val="en-US"/>
        </w:rPr>
        <w:t>o</w:t>
      </w:r>
      <w:r w:rsidRPr="00AD4AE5">
        <w:rPr>
          <w:u w:val="single"/>
          <w:lang w:val="en-US"/>
        </w:rPr>
        <w:t xml:space="preserve">ed. </w:t>
      </w:r>
      <w:proofErr w:type="spellStart"/>
      <w:r w:rsidRPr="00AD4AE5">
        <w:rPr>
          <w:u w:val="single"/>
          <w:lang w:val="en-US"/>
        </w:rPr>
        <w:t>Grã</w:t>
      </w:r>
      <w:proofErr w:type="spellEnd"/>
      <w:r w:rsidRPr="00AD4AE5">
        <w:rPr>
          <w:u w:val="single"/>
          <w:lang w:val="en-US"/>
        </w:rPr>
        <w:t xml:space="preserve"> – </w:t>
      </w:r>
      <w:proofErr w:type="spellStart"/>
      <w:r w:rsidRPr="00AD4AE5">
        <w:rPr>
          <w:u w:val="single"/>
          <w:lang w:val="en-US"/>
        </w:rPr>
        <w:t>Bretanha</w:t>
      </w:r>
      <w:proofErr w:type="spellEnd"/>
      <w:r w:rsidRPr="00AD4AE5">
        <w:rPr>
          <w:u w:val="single"/>
          <w:lang w:val="en-US"/>
        </w:rPr>
        <w:t xml:space="preserve">:  </w:t>
      </w:r>
      <w:proofErr w:type="spellStart"/>
      <w:r w:rsidRPr="00AD4AE5">
        <w:rPr>
          <w:u w:val="single"/>
          <w:lang w:val="en-US"/>
        </w:rPr>
        <w:t>Biddles</w:t>
      </w:r>
      <w:proofErr w:type="spellEnd"/>
      <w:r w:rsidRPr="00AD4AE5">
        <w:rPr>
          <w:u w:val="single"/>
          <w:lang w:val="en-US"/>
        </w:rPr>
        <w:t xml:space="preserve"> </w:t>
      </w:r>
      <w:proofErr w:type="spellStart"/>
      <w:r w:rsidRPr="00AD4AE5">
        <w:rPr>
          <w:u w:val="single"/>
          <w:lang w:val="en-US"/>
        </w:rPr>
        <w:t>Ltda</w:t>
      </w:r>
      <w:proofErr w:type="spellEnd"/>
      <w:r w:rsidRPr="00AD4AE5">
        <w:rPr>
          <w:u w:val="single"/>
          <w:lang w:val="en-US"/>
        </w:rPr>
        <w:t>, Guilford and King’s Lynn, 1997.</w:t>
      </w:r>
    </w:p>
    <w:p w:rsidR="004A3E3E" w:rsidRPr="00AD4AE5" w:rsidRDefault="004A3E3E" w:rsidP="00AD4AE5">
      <w:pPr>
        <w:jc w:val="both"/>
        <w:rPr>
          <w:lang w:val="en-US"/>
        </w:rPr>
      </w:pPr>
      <w:r w:rsidRPr="00AD4AE5">
        <w:rPr>
          <w:u w:val="single"/>
          <w:lang w:val="en-US"/>
        </w:rPr>
        <w:t xml:space="preserve">HEBER, David. </w:t>
      </w:r>
      <w:proofErr w:type="spellStart"/>
      <w:proofErr w:type="gramStart"/>
      <w:r w:rsidRPr="00AD4AE5">
        <w:rPr>
          <w:i/>
          <w:u w:val="single"/>
          <w:lang w:val="en-US"/>
        </w:rPr>
        <w:t>Physicians</w:t>
      </w:r>
      <w:proofErr w:type="spellEnd"/>
      <w:r w:rsidRPr="00AD4AE5">
        <w:rPr>
          <w:i/>
          <w:u w:val="single"/>
          <w:lang w:val="en-US"/>
        </w:rPr>
        <w:t xml:space="preserve"> Desk Reference for Herbal Medicines</w:t>
      </w:r>
      <w:r w:rsidRPr="00AD4AE5">
        <w:rPr>
          <w:u w:val="single"/>
          <w:lang w:val="en-US"/>
        </w:rPr>
        <w:t>.</w:t>
      </w:r>
      <w:proofErr w:type="gramEnd"/>
      <w:r w:rsidRPr="00AD4AE5">
        <w:rPr>
          <w:u w:val="single"/>
          <w:lang w:val="en-US"/>
        </w:rPr>
        <w:t xml:space="preserve"> 3</w:t>
      </w:r>
      <w:r w:rsidRPr="00AD4AE5">
        <w:rPr>
          <w:u w:val="single"/>
          <w:vertAlign w:val="superscript"/>
          <w:lang w:val="en-US"/>
        </w:rPr>
        <w:t>o</w:t>
      </w:r>
      <w:r w:rsidRPr="00AD4AE5">
        <w:rPr>
          <w:u w:val="single"/>
          <w:lang w:val="en-US"/>
        </w:rPr>
        <w:t>ed. Los Angeles: Thomson, 2004.</w:t>
      </w:r>
    </w:p>
    <w:p w:rsidR="004A3E3E" w:rsidRPr="00AD4AE5" w:rsidRDefault="004A3E3E" w:rsidP="00AD4AE5">
      <w:pPr>
        <w:jc w:val="both"/>
        <w:rPr>
          <w:rStyle w:val="nfase"/>
          <w:lang w:val="en-US"/>
        </w:rPr>
      </w:pPr>
      <w:r w:rsidRPr="00AD4AE5">
        <w:rPr>
          <w:lang w:val="en-US"/>
        </w:rPr>
        <w:t>LENG – PESCHLOW, E</w:t>
      </w:r>
      <w:r w:rsidRPr="00AD4AE5">
        <w:rPr>
          <w:i/>
          <w:lang w:val="en-US"/>
        </w:rPr>
        <w:t>.</w:t>
      </w:r>
      <w:r w:rsidRPr="00AD4AE5">
        <w:rPr>
          <w:i/>
          <w:color w:val="010202"/>
          <w:lang w:val="en-US"/>
        </w:rPr>
        <w:t xml:space="preserve"> Dual effect of orally administered </w:t>
      </w:r>
      <w:proofErr w:type="spellStart"/>
      <w:r w:rsidRPr="00AD4AE5">
        <w:rPr>
          <w:i/>
          <w:color w:val="010202"/>
          <w:lang w:val="en-US"/>
        </w:rPr>
        <w:t>sennosides</w:t>
      </w:r>
      <w:proofErr w:type="spellEnd"/>
      <w:r w:rsidRPr="00AD4AE5">
        <w:rPr>
          <w:i/>
          <w:color w:val="010202"/>
          <w:lang w:val="en-US"/>
        </w:rPr>
        <w:t xml:space="preserve"> on large intestine transit and fluid absorption in the rat</w:t>
      </w:r>
      <w:r w:rsidRPr="00AD4AE5">
        <w:rPr>
          <w:color w:val="010202"/>
          <w:lang w:val="en-US"/>
        </w:rPr>
        <w:t xml:space="preserve">. </w:t>
      </w:r>
      <w:proofErr w:type="gramStart"/>
      <w:r w:rsidRPr="00AD4AE5">
        <w:rPr>
          <w:color w:val="010202"/>
          <w:lang w:val="en-US"/>
        </w:rPr>
        <w:t xml:space="preserve">J Pharm </w:t>
      </w:r>
      <w:proofErr w:type="spellStart"/>
      <w:r w:rsidRPr="00AD4AE5">
        <w:rPr>
          <w:color w:val="010202"/>
          <w:lang w:val="en-US"/>
        </w:rPr>
        <w:t>Pharmacol</w:t>
      </w:r>
      <w:proofErr w:type="spellEnd"/>
      <w:r w:rsidRPr="00AD4AE5">
        <w:rPr>
          <w:color w:val="010202"/>
          <w:lang w:val="en-US"/>
        </w:rPr>
        <w:t xml:space="preserve"> 1986; 38:606-610.</w:t>
      </w:r>
      <w:proofErr w:type="gramEnd"/>
      <w:r w:rsidRPr="00AD4AE5">
        <w:rPr>
          <w:color w:val="676767"/>
          <w:lang w:val="en-US"/>
        </w:rPr>
        <w:t xml:space="preserve"> </w:t>
      </w:r>
    </w:p>
    <w:p w:rsidR="004A3E3E" w:rsidRPr="00AD4AE5" w:rsidRDefault="004A3E3E" w:rsidP="00AD4AE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AD4AE5">
        <w:rPr>
          <w:rFonts w:ascii="Times New Roman" w:hAnsi="Times New Roman" w:cs="Times New Roman"/>
          <w:sz w:val="24"/>
          <w:szCs w:val="24"/>
          <w:u w:val="single"/>
          <w:lang w:val="en-US"/>
        </w:rPr>
        <w:t>LENG – PESCHLOW, E</w:t>
      </w:r>
      <w:r w:rsidRPr="00AD4AE5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US"/>
        </w:rPr>
        <w:t xml:space="preserve">. </w:t>
      </w:r>
      <w:r w:rsidRPr="00AD4AE5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val="en-US"/>
        </w:rPr>
        <w:t xml:space="preserve">Risk Assessment for </w:t>
      </w:r>
      <w:proofErr w:type="spellStart"/>
      <w:r w:rsidRPr="00AD4AE5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val="en-US"/>
        </w:rPr>
        <w:t>Senna</w:t>
      </w:r>
      <w:proofErr w:type="spellEnd"/>
      <w:r w:rsidRPr="00AD4AE5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val="en-US"/>
        </w:rPr>
        <w:t xml:space="preserve"> during Pregnancy</w:t>
      </w:r>
      <w:r w:rsidRPr="00AD4AE5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  <w:proofErr w:type="gramEnd"/>
      <w:r w:rsidRPr="00AD4AE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AD4AE5"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  <w:t>Pharmacology</w:t>
      </w:r>
      <w:r w:rsidRPr="00AD4AE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1992; 44 (Suppl. 1):20-22.</w:t>
      </w:r>
    </w:p>
    <w:p w:rsidR="004A3E3E" w:rsidRPr="00AD4AE5" w:rsidRDefault="004A3E3E" w:rsidP="00AD4AE5">
      <w:pPr>
        <w:jc w:val="both"/>
        <w:rPr>
          <w:i/>
          <w:color w:val="676767"/>
          <w:u w:val="single"/>
        </w:rPr>
      </w:pPr>
      <w:r w:rsidRPr="00AD4AE5">
        <w:rPr>
          <w:rStyle w:val="nfase"/>
          <w:i w:val="0"/>
          <w:u w:val="single"/>
          <w:lang w:val="en-US"/>
        </w:rPr>
        <w:t>MARLETTT, JA. LIBU, PATROW CJ, BASS P</w:t>
      </w:r>
      <w:r w:rsidRPr="00AD4AE5">
        <w:rPr>
          <w:rStyle w:val="nfase"/>
          <w:u w:val="single"/>
          <w:lang w:val="en-US"/>
        </w:rPr>
        <w:t xml:space="preserve">. Comparative Laxation of </w:t>
      </w:r>
      <w:proofErr w:type="spellStart"/>
      <w:r w:rsidRPr="00AD4AE5">
        <w:rPr>
          <w:rStyle w:val="nfase"/>
          <w:u w:val="single"/>
          <w:lang w:val="en-US"/>
        </w:rPr>
        <w:t>Psyllium</w:t>
      </w:r>
      <w:proofErr w:type="spellEnd"/>
      <w:r w:rsidRPr="00AD4AE5">
        <w:rPr>
          <w:rStyle w:val="nfase"/>
          <w:u w:val="single"/>
          <w:lang w:val="en-US"/>
        </w:rPr>
        <w:t xml:space="preserve"> with and without </w:t>
      </w:r>
      <w:proofErr w:type="spellStart"/>
      <w:r w:rsidRPr="00AD4AE5">
        <w:rPr>
          <w:rStyle w:val="nfase"/>
          <w:u w:val="single"/>
          <w:lang w:val="en-US"/>
        </w:rPr>
        <w:t>Senna</w:t>
      </w:r>
      <w:proofErr w:type="spellEnd"/>
      <w:r w:rsidRPr="00AD4AE5">
        <w:rPr>
          <w:rStyle w:val="nfase"/>
          <w:u w:val="single"/>
          <w:lang w:val="en-US"/>
        </w:rPr>
        <w:t xml:space="preserve"> in an Ambulatory Constipated Population. </w:t>
      </w:r>
      <w:proofErr w:type="spellStart"/>
      <w:proofErr w:type="gramStart"/>
      <w:r w:rsidRPr="00AD4AE5">
        <w:rPr>
          <w:rStyle w:val="nfase"/>
          <w:i w:val="0"/>
          <w:u w:val="single"/>
        </w:rPr>
        <w:t>Am</w:t>
      </w:r>
      <w:proofErr w:type="spellEnd"/>
      <w:proofErr w:type="gramEnd"/>
      <w:r w:rsidRPr="00AD4AE5">
        <w:rPr>
          <w:rStyle w:val="nfase"/>
          <w:i w:val="0"/>
          <w:u w:val="single"/>
        </w:rPr>
        <w:t xml:space="preserve"> J </w:t>
      </w:r>
      <w:proofErr w:type="spellStart"/>
      <w:r w:rsidRPr="00AD4AE5">
        <w:rPr>
          <w:rStyle w:val="nfase"/>
          <w:i w:val="0"/>
          <w:u w:val="single"/>
        </w:rPr>
        <w:t>Gastroenterol</w:t>
      </w:r>
      <w:proofErr w:type="spellEnd"/>
      <w:r w:rsidRPr="00AD4AE5">
        <w:rPr>
          <w:rStyle w:val="nfase"/>
          <w:i w:val="0"/>
          <w:u w:val="single"/>
        </w:rPr>
        <w:t xml:space="preserve"> 1987, </w:t>
      </w:r>
      <w:proofErr w:type="spellStart"/>
      <w:r w:rsidRPr="00AD4AE5">
        <w:rPr>
          <w:rStyle w:val="nfase"/>
          <w:i w:val="0"/>
          <w:u w:val="single"/>
        </w:rPr>
        <w:t>Apr</w:t>
      </w:r>
      <w:proofErr w:type="spellEnd"/>
      <w:r w:rsidRPr="00AD4AE5">
        <w:rPr>
          <w:rStyle w:val="nfase"/>
          <w:i w:val="0"/>
          <w:u w:val="single"/>
        </w:rPr>
        <w:t>; 82 (4): 333-337.</w:t>
      </w:r>
    </w:p>
    <w:p w:rsidR="004A3E3E" w:rsidRPr="00AD4AE5" w:rsidRDefault="004A3E3E" w:rsidP="00AD4AE5">
      <w:pPr>
        <w:jc w:val="both"/>
        <w:rPr>
          <w:rStyle w:val="nfase"/>
          <w:i w:val="0"/>
          <w:u w:val="single"/>
        </w:rPr>
      </w:pPr>
      <w:bookmarkStart w:id="4" w:name="OLE_LINK1"/>
      <w:bookmarkStart w:id="5" w:name="OLE_LINK2"/>
      <w:r w:rsidRPr="00AD4AE5">
        <w:rPr>
          <w:rStyle w:val="nfase"/>
          <w:i w:val="0"/>
          <w:u w:val="single"/>
        </w:rPr>
        <w:t xml:space="preserve">MASCOLO, N.; CAPASSO, R.; CAPASSO F. </w:t>
      </w:r>
      <w:r w:rsidRPr="00AD4AE5">
        <w:rPr>
          <w:rStyle w:val="nfase"/>
          <w:u w:val="single"/>
        </w:rPr>
        <w:t xml:space="preserve">Senna. </w:t>
      </w:r>
      <w:proofErr w:type="gramStart"/>
      <w:r w:rsidRPr="00AD4AE5">
        <w:rPr>
          <w:rStyle w:val="nfase"/>
          <w:u w:val="single"/>
          <w:lang w:val="en-US"/>
        </w:rPr>
        <w:t>A safe and effective drug</w:t>
      </w:r>
      <w:bookmarkEnd w:id="4"/>
      <w:bookmarkEnd w:id="5"/>
      <w:r w:rsidRPr="00AD4AE5">
        <w:rPr>
          <w:rStyle w:val="nfase"/>
          <w:i w:val="0"/>
          <w:u w:val="single"/>
          <w:lang w:val="en-US"/>
        </w:rPr>
        <w:t>.</w:t>
      </w:r>
      <w:proofErr w:type="gramEnd"/>
      <w:r w:rsidRPr="00AD4AE5">
        <w:rPr>
          <w:rStyle w:val="nfase"/>
          <w:i w:val="0"/>
          <w:u w:val="single"/>
          <w:lang w:val="en-US"/>
        </w:rPr>
        <w:t xml:space="preserve"> </w:t>
      </w:r>
      <w:proofErr w:type="spellStart"/>
      <w:r w:rsidRPr="00AD4AE5">
        <w:rPr>
          <w:rStyle w:val="nfase"/>
          <w:i w:val="0"/>
          <w:u w:val="single"/>
        </w:rPr>
        <w:t>Phytotherapy</w:t>
      </w:r>
      <w:proofErr w:type="spellEnd"/>
      <w:r w:rsidRPr="00AD4AE5">
        <w:rPr>
          <w:rStyle w:val="nfase"/>
          <w:i w:val="0"/>
          <w:u w:val="single"/>
        </w:rPr>
        <w:t xml:space="preserve"> </w:t>
      </w:r>
      <w:proofErr w:type="spellStart"/>
      <w:r w:rsidRPr="00AD4AE5">
        <w:rPr>
          <w:rStyle w:val="nfase"/>
          <w:i w:val="0"/>
          <w:u w:val="single"/>
        </w:rPr>
        <w:t>Research</w:t>
      </w:r>
      <w:proofErr w:type="spellEnd"/>
      <w:r w:rsidRPr="00AD4AE5">
        <w:rPr>
          <w:rStyle w:val="nfase"/>
          <w:i w:val="0"/>
          <w:u w:val="single"/>
        </w:rPr>
        <w:t xml:space="preserve"> 1998; 12: S143-S145.</w:t>
      </w:r>
    </w:p>
    <w:p w:rsidR="004A3E3E" w:rsidRPr="00AD4AE5" w:rsidRDefault="004A3E3E" w:rsidP="00AD4AE5">
      <w:pPr>
        <w:jc w:val="both"/>
        <w:rPr>
          <w:u w:val="single"/>
        </w:rPr>
      </w:pPr>
      <w:r w:rsidRPr="00AD4AE5">
        <w:rPr>
          <w:u w:val="single"/>
        </w:rPr>
        <w:t xml:space="preserve">MASSON. </w:t>
      </w:r>
      <w:proofErr w:type="spellStart"/>
      <w:r w:rsidRPr="00AD4AE5">
        <w:rPr>
          <w:i/>
          <w:u w:val="single"/>
        </w:rPr>
        <w:t>Vademécum</w:t>
      </w:r>
      <w:proofErr w:type="spellEnd"/>
      <w:r w:rsidRPr="00AD4AE5">
        <w:rPr>
          <w:i/>
          <w:u w:val="single"/>
        </w:rPr>
        <w:t xml:space="preserve"> de </w:t>
      </w:r>
      <w:proofErr w:type="spellStart"/>
      <w:r w:rsidRPr="00AD4AE5">
        <w:rPr>
          <w:i/>
          <w:u w:val="single"/>
        </w:rPr>
        <w:t>Prescripción</w:t>
      </w:r>
      <w:proofErr w:type="spellEnd"/>
      <w:r w:rsidRPr="00AD4AE5">
        <w:rPr>
          <w:i/>
          <w:u w:val="single"/>
        </w:rPr>
        <w:t xml:space="preserve">: plantas </w:t>
      </w:r>
      <w:proofErr w:type="spellStart"/>
      <w:r w:rsidRPr="00AD4AE5">
        <w:rPr>
          <w:i/>
          <w:u w:val="single"/>
        </w:rPr>
        <w:t>medicinales</w:t>
      </w:r>
      <w:proofErr w:type="spellEnd"/>
      <w:r w:rsidRPr="00AD4AE5">
        <w:rPr>
          <w:u w:val="single"/>
        </w:rPr>
        <w:t>. 3</w:t>
      </w:r>
      <w:r w:rsidRPr="00AD4AE5">
        <w:rPr>
          <w:u w:val="single"/>
          <w:vertAlign w:val="superscript"/>
        </w:rPr>
        <w:t>o</w:t>
      </w:r>
      <w:r w:rsidRPr="00AD4AE5">
        <w:rPr>
          <w:u w:val="single"/>
        </w:rPr>
        <w:t>ed. Barcelona, 1998.</w:t>
      </w:r>
    </w:p>
    <w:p w:rsidR="004A3E3E" w:rsidRPr="00AD4AE5" w:rsidRDefault="004A3E3E" w:rsidP="00AD4AE5">
      <w:pPr>
        <w:autoSpaceDE w:val="0"/>
        <w:autoSpaceDN w:val="0"/>
        <w:adjustRightInd w:val="0"/>
        <w:jc w:val="both"/>
        <w:outlineLvl w:val="0"/>
        <w:rPr>
          <w:rStyle w:val="ti2"/>
          <w:sz w:val="24"/>
          <w:szCs w:val="24"/>
          <w:u w:val="single"/>
          <w:lang w:val="en-US"/>
        </w:rPr>
      </w:pPr>
      <w:r w:rsidRPr="00AD4AE5">
        <w:rPr>
          <w:color w:val="000000"/>
          <w:u w:val="single"/>
          <w:lang w:val="en-US"/>
        </w:rPr>
        <w:t xml:space="preserve">MENGS, U. </w:t>
      </w:r>
      <w:r w:rsidRPr="00AD4AE5">
        <w:rPr>
          <w:i/>
          <w:color w:val="000000"/>
          <w:u w:val="single"/>
          <w:lang w:val="en-US"/>
        </w:rPr>
        <w:t xml:space="preserve">Reproductive Toxicological Investigation with </w:t>
      </w:r>
      <w:proofErr w:type="spellStart"/>
      <w:r w:rsidRPr="00AD4AE5">
        <w:rPr>
          <w:i/>
          <w:color w:val="000000"/>
          <w:u w:val="single"/>
          <w:lang w:val="en-US"/>
        </w:rPr>
        <w:t>Sennosides</w:t>
      </w:r>
      <w:proofErr w:type="spellEnd"/>
      <w:r w:rsidRPr="00AD4AE5">
        <w:rPr>
          <w:color w:val="000000"/>
          <w:u w:val="single"/>
          <w:lang w:val="en-US"/>
        </w:rPr>
        <w:t xml:space="preserve">. </w:t>
      </w:r>
      <w:proofErr w:type="spellStart"/>
      <w:r w:rsidRPr="00AD4AE5">
        <w:rPr>
          <w:rStyle w:val="ti2"/>
          <w:sz w:val="24"/>
          <w:szCs w:val="24"/>
          <w:u w:val="single"/>
          <w:lang w:val="en-US"/>
        </w:rPr>
        <w:t>Arzneimittelforschung</w:t>
      </w:r>
      <w:proofErr w:type="spellEnd"/>
      <w:r w:rsidRPr="00AD4AE5">
        <w:rPr>
          <w:rStyle w:val="ti2"/>
          <w:sz w:val="24"/>
          <w:szCs w:val="24"/>
          <w:u w:val="single"/>
          <w:lang w:val="en-US"/>
        </w:rPr>
        <w:t>, 1986; Sep; 36(9):1355-8.</w:t>
      </w:r>
    </w:p>
    <w:p w:rsidR="007E0BD2" w:rsidRPr="00AD4AE5" w:rsidRDefault="004A3E3E" w:rsidP="00AD4AE5">
      <w:pPr>
        <w:jc w:val="both"/>
        <w:rPr>
          <w:u w:val="single"/>
          <w:lang w:val="en-US"/>
        </w:rPr>
      </w:pPr>
      <w:r w:rsidRPr="00AD4AE5">
        <w:rPr>
          <w:u w:val="single"/>
          <w:lang w:val="en-US"/>
        </w:rPr>
        <w:t xml:space="preserve">NEWALL, C. </w:t>
      </w:r>
      <w:proofErr w:type="gramStart"/>
      <w:r w:rsidRPr="00AD4AE5">
        <w:rPr>
          <w:u w:val="single"/>
          <w:lang w:val="en-US"/>
        </w:rPr>
        <w:t>A; ANDERSON, L.</w:t>
      </w:r>
      <w:proofErr w:type="gramEnd"/>
      <w:r w:rsidRPr="00AD4AE5">
        <w:rPr>
          <w:u w:val="single"/>
          <w:lang w:val="en-US"/>
        </w:rPr>
        <w:t xml:space="preserve"> A; PHILLIPSON, J. D. </w:t>
      </w:r>
      <w:r w:rsidRPr="00AD4AE5">
        <w:rPr>
          <w:i/>
          <w:u w:val="single"/>
          <w:lang w:val="en-US"/>
        </w:rPr>
        <w:t>Herbal Medicines: a Guide for Health Care Professionals</w:t>
      </w:r>
      <w:r w:rsidRPr="00AD4AE5">
        <w:rPr>
          <w:u w:val="single"/>
          <w:lang w:val="en-US"/>
        </w:rPr>
        <w:t>. London: The Pharmaceutical Press, 1996.</w:t>
      </w:r>
    </w:p>
    <w:p w:rsidR="007E0BD2" w:rsidRPr="00AD4AE5" w:rsidRDefault="007E0BD2" w:rsidP="00AD4AE5">
      <w:pPr>
        <w:pStyle w:val="Ttulo1"/>
        <w:jc w:val="both"/>
        <w:rPr>
          <w:rFonts w:ascii="Times New Roman" w:hAnsi="Times New Roman" w:cs="Times New Roman"/>
          <w:kern w:val="0"/>
          <w:sz w:val="24"/>
          <w:szCs w:val="24"/>
          <w:u w:val="single"/>
          <w:lang w:val="en-US"/>
        </w:rPr>
      </w:pPr>
      <w:r w:rsidRPr="00AD4AE5">
        <w:rPr>
          <w:rFonts w:ascii="Times New Roman" w:hAnsi="Times New Roman" w:cs="Times New Roman"/>
          <w:kern w:val="0"/>
          <w:sz w:val="24"/>
          <w:szCs w:val="24"/>
          <w:u w:val="single"/>
          <w:lang w:val="en-US"/>
        </w:rPr>
        <w:t xml:space="preserve">ORTIZ, E.L. </w:t>
      </w:r>
      <w:proofErr w:type="gramStart"/>
      <w:r w:rsidRPr="00AD4AE5">
        <w:rPr>
          <w:rFonts w:ascii="Times New Roman" w:hAnsi="Times New Roman" w:cs="Times New Roman"/>
          <w:i/>
          <w:color w:val="000000"/>
          <w:kern w:val="0"/>
          <w:sz w:val="24"/>
          <w:szCs w:val="24"/>
          <w:u w:val="single"/>
          <w:lang w:val="en-US"/>
        </w:rPr>
        <w:t xml:space="preserve">The Encyclopedia of Herbs, Spices, &amp; </w:t>
      </w:r>
      <w:proofErr w:type="spellStart"/>
      <w:r w:rsidRPr="00AD4AE5">
        <w:rPr>
          <w:rFonts w:ascii="Times New Roman" w:hAnsi="Times New Roman" w:cs="Times New Roman"/>
          <w:i/>
          <w:color w:val="000000"/>
          <w:kern w:val="0"/>
          <w:sz w:val="24"/>
          <w:szCs w:val="24"/>
          <w:u w:val="single"/>
          <w:lang w:val="en-US"/>
        </w:rPr>
        <w:t>FlavoringsHardcover</w:t>
      </w:r>
      <w:proofErr w:type="spellEnd"/>
      <w:r w:rsidRPr="00AD4AE5">
        <w:rPr>
          <w:rFonts w:ascii="Times New Roman" w:hAnsi="Times New Roman" w:cs="Times New Roman"/>
          <w:i/>
          <w:color w:val="000000"/>
          <w:kern w:val="0"/>
          <w:sz w:val="24"/>
          <w:szCs w:val="24"/>
          <w:u w:val="single"/>
          <w:lang w:val="en-US"/>
        </w:rPr>
        <w:t xml:space="preserve">, </w:t>
      </w:r>
      <w:r w:rsidRPr="00AD4AE5">
        <w:rPr>
          <w:rFonts w:ascii="Times New Roman" w:hAnsi="Times New Roman" w:cs="Times New Roman"/>
          <w:kern w:val="0"/>
          <w:sz w:val="24"/>
          <w:szCs w:val="24"/>
          <w:u w:val="single"/>
          <w:lang w:val="en-US"/>
        </w:rPr>
        <w:t>1992.</w:t>
      </w:r>
      <w:proofErr w:type="gramEnd"/>
    </w:p>
    <w:p w:rsidR="001208C7" w:rsidRPr="00AD4AE5" w:rsidRDefault="001208C7" w:rsidP="00AD4AE5">
      <w:pPr>
        <w:pStyle w:val="Ttulo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4AE5">
        <w:rPr>
          <w:rFonts w:ascii="Times New Roman" w:hAnsi="Times New Roman" w:cs="Times New Roman"/>
          <w:kern w:val="0"/>
          <w:sz w:val="24"/>
          <w:szCs w:val="24"/>
          <w:u w:val="single"/>
        </w:rPr>
        <w:t>SÁ, J. C. B</w:t>
      </w:r>
      <w:r w:rsidRPr="00AD4AE5">
        <w:rPr>
          <w:rStyle w:val="nfase"/>
          <w:rFonts w:ascii="Times New Roman" w:eastAsia="Times New Roman" w:hAnsi="Times New Roman" w:cs="Times New Roman"/>
          <w:i w:val="0"/>
          <w:sz w:val="24"/>
          <w:szCs w:val="24"/>
          <w:u w:val="single"/>
        </w:rPr>
        <w:t>.</w:t>
      </w:r>
      <w:r w:rsidRPr="00AD4AE5">
        <w:rPr>
          <w:rStyle w:val="nfase"/>
          <w:rFonts w:ascii="Times New Roman" w:eastAsia="Times New Roman" w:hAnsi="Times New Roman" w:cs="Times New Roman"/>
          <w:i w:val="0"/>
          <w:kern w:val="0"/>
          <w:sz w:val="24"/>
          <w:szCs w:val="24"/>
          <w:u w:val="single"/>
        </w:rPr>
        <w:t xml:space="preserve"> </w:t>
      </w:r>
      <w:r w:rsidRPr="00AD4AE5">
        <w:rPr>
          <w:rStyle w:val="nfase"/>
          <w:rFonts w:ascii="Times New Roman" w:eastAsia="Times New Roman" w:hAnsi="Times New Roman" w:cs="Times New Roman"/>
          <w:kern w:val="0"/>
          <w:sz w:val="24"/>
          <w:szCs w:val="24"/>
          <w:u w:val="single"/>
        </w:rPr>
        <w:t xml:space="preserve">Efeito laxativo de uma preparação gelatinosa de pó de folhas de sene em pacientes </w:t>
      </w:r>
      <w:proofErr w:type="gramStart"/>
      <w:r w:rsidRPr="00AD4AE5">
        <w:rPr>
          <w:rStyle w:val="nfase"/>
          <w:rFonts w:ascii="Times New Roman" w:eastAsia="Times New Roman" w:hAnsi="Times New Roman" w:cs="Times New Roman"/>
          <w:kern w:val="0"/>
          <w:sz w:val="24"/>
          <w:szCs w:val="24"/>
          <w:u w:val="single"/>
        </w:rPr>
        <w:t>ginecológicos/obstétricos</w:t>
      </w:r>
      <w:proofErr w:type="gramEnd"/>
      <w:r w:rsidRPr="00AD4AE5">
        <w:rPr>
          <w:rStyle w:val="nfase"/>
          <w:rFonts w:ascii="Times New Roman" w:eastAsia="Times New Roman" w:hAnsi="Times New Roman" w:cs="Times New Roman"/>
          <w:kern w:val="0"/>
          <w:sz w:val="24"/>
          <w:szCs w:val="24"/>
          <w:u w:val="single"/>
        </w:rPr>
        <w:t>.</w:t>
      </w:r>
      <w:r w:rsidRPr="00AD4AE5">
        <w:rPr>
          <w:rStyle w:val="nfase"/>
          <w:rFonts w:ascii="Times New Roman" w:eastAsia="Times New Roman" w:hAnsi="Times New Roman" w:cs="Times New Roman"/>
          <w:i w:val="0"/>
          <w:kern w:val="0"/>
          <w:sz w:val="24"/>
          <w:szCs w:val="24"/>
          <w:u w:val="single"/>
        </w:rPr>
        <w:t xml:space="preserve"> </w:t>
      </w:r>
      <w:hyperlink r:id="rId7" w:tgtFrame="Revista" w:history="1">
        <w:r w:rsidRPr="00AD4AE5">
          <w:rPr>
            <w:rStyle w:val="nfase"/>
            <w:rFonts w:ascii="Times New Roman" w:eastAsia="Times New Roman" w:hAnsi="Times New Roman" w:cs="Times New Roman"/>
            <w:i w:val="0"/>
            <w:kern w:val="0"/>
            <w:sz w:val="24"/>
            <w:szCs w:val="24"/>
            <w:u w:val="single"/>
          </w:rPr>
          <w:t xml:space="preserve">Folha </w:t>
        </w:r>
        <w:proofErr w:type="spellStart"/>
        <w:r w:rsidRPr="00AD4AE5">
          <w:rPr>
            <w:rStyle w:val="nfase"/>
            <w:rFonts w:ascii="Times New Roman" w:eastAsia="Times New Roman" w:hAnsi="Times New Roman" w:cs="Times New Roman"/>
            <w:i w:val="0"/>
            <w:kern w:val="0"/>
            <w:sz w:val="24"/>
            <w:szCs w:val="24"/>
            <w:u w:val="single"/>
          </w:rPr>
          <w:t>méd</w:t>
        </w:r>
        <w:proofErr w:type="spellEnd"/>
      </w:hyperlink>
      <w:r w:rsidRPr="00AD4AE5">
        <w:rPr>
          <w:rStyle w:val="nfase"/>
          <w:rFonts w:ascii="Times New Roman" w:eastAsia="Times New Roman" w:hAnsi="Times New Roman" w:cs="Times New Roman"/>
          <w:i w:val="0"/>
          <w:kern w:val="0"/>
          <w:sz w:val="24"/>
          <w:szCs w:val="24"/>
          <w:u w:val="single"/>
        </w:rPr>
        <w:t xml:space="preserve"> </w:t>
      </w:r>
      <w:r w:rsidRPr="00AD4AE5">
        <w:rPr>
          <w:rStyle w:val="nfase"/>
          <w:rFonts w:ascii="Times New Roman" w:eastAsia="Times New Roman" w:hAnsi="Times New Roman" w:cs="Times New Roman"/>
          <w:i w:val="0"/>
          <w:kern w:val="0"/>
          <w:sz w:val="24"/>
          <w:szCs w:val="24"/>
          <w:u w:val="single"/>
        </w:rPr>
        <w:t>1994</w:t>
      </w:r>
      <w:r w:rsidRPr="00AD4AE5">
        <w:rPr>
          <w:rStyle w:val="nfase"/>
          <w:rFonts w:ascii="Times New Roman" w:eastAsia="Times New Roman" w:hAnsi="Times New Roman" w:cs="Times New Roman"/>
          <w:i w:val="0"/>
          <w:kern w:val="0"/>
          <w:sz w:val="24"/>
          <w:szCs w:val="24"/>
          <w:u w:val="single"/>
        </w:rPr>
        <w:t>, Mar; 108(3): 93-7.</w:t>
      </w:r>
    </w:p>
    <w:p w:rsidR="004A3E3E" w:rsidRPr="00AD4AE5" w:rsidRDefault="004A3E3E" w:rsidP="00AD4AE5">
      <w:pPr>
        <w:jc w:val="both"/>
        <w:rPr>
          <w:u w:val="single"/>
          <w:lang w:val="en-US"/>
        </w:rPr>
      </w:pPr>
      <w:proofErr w:type="gramStart"/>
      <w:r w:rsidRPr="00AD4AE5">
        <w:rPr>
          <w:u w:val="single"/>
          <w:lang w:val="en-US"/>
        </w:rPr>
        <w:t>World Health Organization.</w:t>
      </w:r>
      <w:proofErr w:type="gramEnd"/>
      <w:r w:rsidRPr="00AD4AE5">
        <w:rPr>
          <w:u w:val="single"/>
          <w:lang w:val="en-US"/>
        </w:rPr>
        <w:t xml:space="preserve"> </w:t>
      </w:r>
      <w:r w:rsidRPr="00AD4AE5">
        <w:rPr>
          <w:i/>
          <w:u w:val="single"/>
          <w:lang w:val="en-US"/>
        </w:rPr>
        <w:t>Monographs on Selected Medicinal Plants</w:t>
      </w:r>
      <w:r w:rsidRPr="00AD4AE5">
        <w:rPr>
          <w:u w:val="single"/>
          <w:lang w:val="en-US"/>
        </w:rPr>
        <w:t>: Geneva, 1999.</w:t>
      </w:r>
    </w:p>
    <w:bookmarkEnd w:id="1"/>
    <w:p w:rsidR="00D83590" w:rsidRPr="00AD4AE5" w:rsidRDefault="00FD0988" w:rsidP="00FD1A69">
      <w:pPr>
        <w:rPr>
          <w:u w:val="single"/>
          <w:lang w:val="en-US"/>
        </w:rPr>
      </w:pPr>
    </w:p>
    <w:sectPr w:rsidR="00D83590" w:rsidRPr="00AD4AE5" w:rsidSect="004B5068">
      <w:pgSz w:w="11906" w:h="16838" w:code="9"/>
      <w:pgMar w:top="2268" w:right="567" w:bottom="1418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988" w:rsidRDefault="00FD0988" w:rsidP="00BC4E35">
      <w:r>
        <w:separator/>
      </w:r>
    </w:p>
  </w:endnote>
  <w:endnote w:type="continuationSeparator" w:id="0">
    <w:p w:rsidR="00FD0988" w:rsidRDefault="00FD0988" w:rsidP="00BC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Condensed">
    <w:altName w:val="Helvetica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988" w:rsidRDefault="00FD0988" w:rsidP="00BC4E35">
      <w:r>
        <w:separator/>
      </w:r>
    </w:p>
  </w:footnote>
  <w:footnote w:type="continuationSeparator" w:id="0">
    <w:p w:rsidR="00FD0988" w:rsidRDefault="00FD0988" w:rsidP="00BC4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3E"/>
    <w:rsid w:val="000318A7"/>
    <w:rsid w:val="001208C7"/>
    <w:rsid w:val="001A337B"/>
    <w:rsid w:val="001C6241"/>
    <w:rsid w:val="001F5D8D"/>
    <w:rsid w:val="002225DA"/>
    <w:rsid w:val="0038052E"/>
    <w:rsid w:val="00385315"/>
    <w:rsid w:val="003B439F"/>
    <w:rsid w:val="003C6C60"/>
    <w:rsid w:val="003F0CF1"/>
    <w:rsid w:val="0040266C"/>
    <w:rsid w:val="0046255F"/>
    <w:rsid w:val="004A3E3E"/>
    <w:rsid w:val="004B6271"/>
    <w:rsid w:val="00550278"/>
    <w:rsid w:val="005B5D67"/>
    <w:rsid w:val="005D0E15"/>
    <w:rsid w:val="00611354"/>
    <w:rsid w:val="006239CD"/>
    <w:rsid w:val="0062757A"/>
    <w:rsid w:val="006B3238"/>
    <w:rsid w:val="007E0BD2"/>
    <w:rsid w:val="008359D7"/>
    <w:rsid w:val="008B35FF"/>
    <w:rsid w:val="0090282D"/>
    <w:rsid w:val="00975ABF"/>
    <w:rsid w:val="009C6820"/>
    <w:rsid w:val="00A23C04"/>
    <w:rsid w:val="00AA18DF"/>
    <w:rsid w:val="00AD4AE5"/>
    <w:rsid w:val="00AD730C"/>
    <w:rsid w:val="00B55DE5"/>
    <w:rsid w:val="00B97344"/>
    <w:rsid w:val="00BC4E35"/>
    <w:rsid w:val="00BC68F9"/>
    <w:rsid w:val="00BF66D7"/>
    <w:rsid w:val="00C04ACF"/>
    <w:rsid w:val="00C75151"/>
    <w:rsid w:val="00CA7493"/>
    <w:rsid w:val="00CF1EA5"/>
    <w:rsid w:val="00CF5ABB"/>
    <w:rsid w:val="00D2478D"/>
    <w:rsid w:val="00D517D4"/>
    <w:rsid w:val="00D83640"/>
    <w:rsid w:val="00DA5C54"/>
    <w:rsid w:val="00DF7B03"/>
    <w:rsid w:val="00E40661"/>
    <w:rsid w:val="00E634E6"/>
    <w:rsid w:val="00E7434B"/>
    <w:rsid w:val="00E97FAF"/>
    <w:rsid w:val="00F3208D"/>
    <w:rsid w:val="00F51C33"/>
    <w:rsid w:val="00F90F39"/>
    <w:rsid w:val="00FD0988"/>
    <w:rsid w:val="00FD1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E0BD2"/>
    <w:pPr>
      <w:outlineLvl w:val="0"/>
    </w:pPr>
    <w:rPr>
      <w:rFonts w:ascii="Arial" w:eastAsiaTheme="minorHAnsi" w:hAnsi="Arial" w:cs="Arial"/>
      <w:kern w:val="36"/>
      <w:sz w:val="42"/>
      <w:szCs w:val="4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A3E3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A3E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0">
    <w:name w:val="Pa0"/>
    <w:basedOn w:val="Normal"/>
    <w:next w:val="Normal"/>
    <w:rsid w:val="004A3E3E"/>
    <w:pPr>
      <w:autoSpaceDE w:val="0"/>
      <w:autoSpaceDN w:val="0"/>
      <w:adjustRightInd w:val="0"/>
      <w:spacing w:line="121" w:lineRule="atLeast"/>
    </w:pPr>
    <w:rPr>
      <w:rFonts w:ascii="Helvetica Condensed" w:hAnsi="Helvetica Condensed"/>
    </w:rPr>
  </w:style>
  <w:style w:type="character" w:styleId="nfase">
    <w:name w:val="Emphasis"/>
    <w:basedOn w:val="Fontepargpadro"/>
    <w:qFormat/>
    <w:rsid w:val="004A3E3E"/>
    <w:rPr>
      <w:i/>
      <w:iCs/>
    </w:rPr>
  </w:style>
  <w:style w:type="paragraph" w:customStyle="1" w:styleId="NormalCorpodeTexto">
    <w:name w:val="Normal.Corpo de Texto"/>
    <w:rsid w:val="004A3E3E"/>
    <w:pPr>
      <w:overflowPunct w:val="0"/>
      <w:autoSpaceDE w:val="0"/>
      <w:autoSpaceDN w:val="0"/>
      <w:adjustRightInd w:val="0"/>
      <w:spacing w:before="40"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i2">
    <w:name w:val="ti2"/>
    <w:basedOn w:val="Fontepargpadro"/>
    <w:rsid w:val="004A3E3E"/>
    <w:rPr>
      <w:sz w:val="22"/>
      <w:szCs w:val="22"/>
    </w:rPr>
  </w:style>
  <w:style w:type="paragraph" w:styleId="NormalWeb">
    <w:name w:val="Normal (Web)"/>
    <w:basedOn w:val="Normal"/>
    <w:rsid w:val="004A3E3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1C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1C3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F66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66D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66D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66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66D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C4E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C4E3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C4E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C4E3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E0BD2"/>
    <w:rPr>
      <w:rFonts w:ascii="Arial" w:hAnsi="Arial" w:cs="Arial"/>
      <w:kern w:val="36"/>
      <w:sz w:val="42"/>
      <w:szCs w:val="42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E0BD2"/>
    <w:rPr>
      <w:color w:val="0000FF"/>
      <w:u w:val="single"/>
    </w:rPr>
  </w:style>
  <w:style w:type="character" w:customStyle="1" w:styleId="a-size-large1">
    <w:name w:val="a-size-large1"/>
    <w:basedOn w:val="Fontepargpadro"/>
    <w:rsid w:val="007E0BD2"/>
    <w:rPr>
      <w:rFonts w:ascii="Arial" w:hAnsi="Arial" w:cs="Arial" w:hint="default"/>
    </w:rPr>
  </w:style>
  <w:style w:type="character" w:customStyle="1" w:styleId="a-size-medium2">
    <w:name w:val="a-size-medium2"/>
    <w:basedOn w:val="Fontepargpadro"/>
    <w:rsid w:val="007E0BD2"/>
    <w:rPr>
      <w:rFonts w:ascii="Arial" w:hAnsi="Arial" w:cs="Arial" w:hint="default"/>
    </w:rPr>
  </w:style>
  <w:style w:type="character" w:customStyle="1" w:styleId="author">
    <w:name w:val="author"/>
    <w:basedOn w:val="Fontepargpadro"/>
    <w:rsid w:val="007E0BD2"/>
  </w:style>
  <w:style w:type="character" w:customStyle="1" w:styleId="a-color-secondary">
    <w:name w:val="a-color-secondary"/>
    <w:basedOn w:val="Fontepargpadro"/>
    <w:rsid w:val="007E0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E0BD2"/>
    <w:pPr>
      <w:outlineLvl w:val="0"/>
    </w:pPr>
    <w:rPr>
      <w:rFonts w:ascii="Arial" w:eastAsiaTheme="minorHAnsi" w:hAnsi="Arial" w:cs="Arial"/>
      <w:kern w:val="36"/>
      <w:sz w:val="42"/>
      <w:szCs w:val="4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A3E3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A3E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0">
    <w:name w:val="Pa0"/>
    <w:basedOn w:val="Normal"/>
    <w:next w:val="Normal"/>
    <w:rsid w:val="004A3E3E"/>
    <w:pPr>
      <w:autoSpaceDE w:val="0"/>
      <w:autoSpaceDN w:val="0"/>
      <w:adjustRightInd w:val="0"/>
      <w:spacing w:line="121" w:lineRule="atLeast"/>
    </w:pPr>
    <w:rPr>
      <w:rFonts w:ascii="Helvetica Condensed" w:hAnsi="Helvetica Condensed"/>
    </w:rPr>
  </w:style>
  <w:style w:type="character" w:styleId="nfase">
    <w:name w:val="Emphasis"/>
    <w:basedOn w:val="Fontepargpadro"/>
    <w:qFormat/>
    <w:rsid w:val="004A3E3E"/>
    <w:rPr>
      <w:i/>
      <w:iCs/>
    </w:rPr>
  </w:style>
  <w:style w:type="paragraph" w:customStyle="1" w:styleId="NormalCorpodeTexto">
    <w:name w:val="Normal.Corpo de Texto"/>
    <w:rsid w:val="004A3E3E"/>
    <w:pPr>
      <w:overflowPunct w:val="0"/>
      <w:autoSpaceDE w:val="0"/>
      <w:autoSpaceDN w:val="0"/>
      <w:adjustRightInd w:val="0"/>
      <w:spacing w:before="40"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i2">
    <w:name w:val="ti2"/>
    <w:basedOn w:val="Fontepargpadro"/>
    <w:rsid w:val="004A3E3E"/>
    <w:rPr>
      <w:sz w:val="22"/>
      <w:szCs w:val="22"/>
    </w:rPr>
  </w:style>
  <w:style w:type="paragraph" w:styleId="NormalWeb">
    <w:name w:val="Normal (Web)"/>
    <w:basedOn w:val="Normal"/>
    <w:rsid w:val="004A3E3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1C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1C3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F66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66D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66D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66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66D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C4E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C4E3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C4E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C4E3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E0BD2"/>
    <w:rPr>
      <w:rFonts w:ascii="Arial" w:hAnsi="Arial" w:cs="Arial"/>
      <w:kern w:val="36"/>
      <w:sz w:val="42"/>
      <w:szCs w:val="42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E0BD2"/>
    <w:rPr>
      <w:color w:val="0000FF"/>
      <w:u w:val="single"/>
    </w:rPr>
  </w:style>
  <w:style w:type="character" w:customStyle="1" w:styleId="a-size-large1">
    <w:name w:val="a-size-large1"/>
    <w:basedOn w:val="Fontepargpadro"/>
    <w:rsid w:val="007E0BD2"/>
    <w:rPr>
      <w:rFonts w:ascii="Arial" w:hAnsi="Arial" w:cs="Arial" w:hint="default"/>
    </w:rPr>
  </w:style>
  <w:style w:type="character" w:customStyle="1" w:styleId="a-size-medium2">
    <w:name w:val="a-size-medium2"/>
    <w:basedOn w:val="Fontepargpadro"/>
    <w:rsid w:val="007E0BD2"/>
    <w:rPr>
      <w:rFonts w:ascii="Arial" w:hAnsi="Arial" w:cs="Arial" w:hint="default"/>
    </w:rPr>
  </w:style>
  <w:style w:type="character" w:customStyle="1" w:styleId="author">
    <w:name w:val="author"/>
    <w:basedOn w:val="Fontepargpadro"/>
    <w:rsid w:val="007E0BD2"/>
  </w:style>
  <w:style w:type="character" w:customStyle="1" w:styleId="a-color-secondary">
    <w:name w:val="a-color-secondary"/>
    <w:basedOn w:val="Fontepargpadro"/>
    <w:rsid w:val="007E0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4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rtal.revistas.bvs.br/transf.php?xsl=xsl/titles.xsl&amp;xml=http://catserver.bireme.br/cgi-bin/wxis1660.exe/?IsisScript=../cgi-bin/catrevistas/catrevistas.xis|database_name=TITLES|list_type=title|cat_name=ALL|from=1|count=50&amp;lang=pt&amp;comefrom=home&amp;home=false&amp;task=show_magazines&amp;request_made_adv_search=false&amp;lang=pt&amp;show_adv_search=false&amp;help_file=/help_pt.htm&amp;connector=ET&amp;search_exp=Folha%20m&#233;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3688</Words>
  <Characters>19920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ANVISA</Company>
  <LinksUpToDate>false</LinksUpToDate>
  <CharactersWithSpaces>23561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livia.ramalho</dc:creator>
  <cp:lastModifiedBy>evelin.balbino</cp:lastModifiedBy>
  <cp:revision>6</cp:revision>
  <dcterms:created xsi:type="dcterms:W3CDTF">2014-08-12T19:52:00Z</dcterms:created>
  <dcterms:modified xsi:type="dcterms:W3CDTF">2014-08-13T10:23:00Z</dcterms:modified>
</cp:coreProperties>
</file>