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79" w:rsidRPr="00DE148E" w:rsidRDefault="00F73290" w:rsidP="00DE148E">
      <w:pPr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I</w:t>
      </w:r>
      <w:r w:rsidR="00D91A4C" w:rsidRPr="00DE148E">
        <w:rPr>
          <w:rFonts w:ascii="Times New Roman" w:hAnsi="Times New Roman"/>
          <w:b/>
          <w:szCs w:val="24"/>
          <w:lang w:val="pt-BR"/>
        </w:rPr>
        <w:t>DENTIFICAÇÃO DO MEDICAMENTO:</w:t>
      </w:r>
    </w:p>
    <w:p w:rsidR="00D91A4C" w:rsidRPr="00DE148E" w:rsidRDefault="00D91A4C" w:rsidP="00DE148E">
      <w:pPr>
        <w:jc w:val="both"/>
        <w:rPr>
          <w:rFonts w:ascii="Times New Roman" w:hAnsi="Times New Roman"/>
          <w:szCs w:val="24"/>
          <w:lang w:val="pt-BR"/>
        </w:rPr>
      </w:pPr>
    </w:p>
    <w:p w:rsidR="00F01D79" w:rsidRPr="00DE148E" w:rsidRDefault="00F01D79" w:rsidP="00DE148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F73290" w:rsidRPr="00DE148E" w:rsidRDefault="00F73290" w:rsidP="00DE148E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F73290" w:rsidRPr="00DE148E" w:rsidRDefault="00F73290" w:rsidP="00DE148E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F73290" w:rsidRPr="00DE148E" w:rsidRDefault="00F73290" w:rsidP="00DE148E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DE148E">
        <w:rPr>
          <w:rFonts w:ascii="Times New Roman" w:eastAsia="Times New Roman" w:hAnsi="Times New Roman"/>
          <w:b/>
          <w:bCs/>
          <w:szCs w:val="24"/>
          <w:lang w:val="pt-BR"/>
        </w:rPr>
        <w:t xml:space="preserve">Nomenclatura botânica oficial: </w:t>
      </w:r>
      <w:proofErr w:type="spellStart"/>
      <w:r w:rsidRPr="00DE148E">
        <w:rPr>
          <w:rFonts w:ascii="Times New Roman" w:eastAsia="Times New Roman" w:hAnsi="Times New Roman"/>
          <w:i/>
          <w:iCs/>
          <w:szCs w:val="24"/>
          <w:lang w:val="pt-BR"/>
        </w:rPr>
        <w:t>Serenoa</w:t>
      </w:r>
      <w:proofErr w:type="spellEnd"/>
      <w:r w:rsidRPr="00DE148E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DE148E">
        <w:rPr>
          <w:rFonts w:ascii="Times New Roman" w:eastAsia="Times New Roman" w:hAnsi="Times New Roman"/>
          <w:i/>
          <w:iCs/>
          <w:szCs w:val="24"/>
          <w:lang w:val="pt-BR"/>
        </w:rPr>
        <w:t>repens</w:t>
      </w:r>
      <w:proofErr w:type="spellEnd"/>
      <w:r w:rsidRPr="00DE148E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r w:rsidRPr="00DE148E">
        <w:rPr>
          <w:rFonts w:ascii="Times New Roman" w:eastAsia="Times New Roman" w:hAnsi="Times New Roman"/>
          <w:szCs w:val="24"/>
          <w:lang w:val="pt-BR"/>
        </w:rPr>
        <w:t xml:space="preserve">(W. </w:t>
      </w:r>
      <w:proofErr w:type="spellStart"/>
      <w:r w:rsidRPr="00DE148E">
        <w:rPr>
          <w:rFonts w:ascii="Times New Roman" w:eastAsia="Times New Roman" w:hAnsi="Times New Roman"/>
          <w:szCs w:val="24"/>
          <w:lang w:val="pt-BR"/>
        </w:rPr>
        <w:t>Bartram</w:t>
      </w:r>
      <w:proofErr w:type="spellEnd"/>
      <w:r w:rsidRPr="00DE148E">
        <w:rPr>
          <w:rFonts w:ascii="Times New Roman" w:eastAsia="Times New Roman" w:hAnsi="Times New Roman"/>
          <w:szCs w:val="24"/>
          <w:lang w:val="pt-BR"/>
        </w:rPr>
        <w:t xml:space="preserve">) </w:t>
      </w:r>
      <w:proofErr w:type="spellStart"/>
      <w:r w:rsidRPr="00DE148E">
        <w:rPr>
          <w:rFonts w:ascii="Times New Roman" w:eastAsia="Times New Roman" w:hAnsi="Times New Roman"/>
          <w:szCs w:val="24"/>
          <w:lang w:val="pt-BR"/>
        </w:rPr>
        <w:t>Small</w:t>
      </w:r>
      <w:proofErr w:type="spellEnd"/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DE148E">
        <w:rPr>
          <w:rFonts w:ascii="Times New Roman" w:eastAsia="Times New Roman" w:hAnsi="Times New Roman"/>
          <w:b/>
          <w:bCs/>
          <w:szCs w:val="24"/>
          <w:lang w:val="pt-BR"/>
        </w:rPr>
        <w:t xml:space="preserve">Nomenclatura popular: </w:t>
      </w:r>
      <w:proofErr w:type="spellStart"/>
      <w:r w:rsidRPr="00DE148E">
        <w:rPr>
          <w:rFonts w:ascii="Times New Roman" w:eastAsia="Times New Roman" w:hAnsi="Times New Roman"/>
          <w:szCs w:val="24"/>
          <w:lang w:val="pt-BR"/>
        </w:rPr>
        <w:t>Saw</w:t>
      </w:r>
      <w:proofErr w:type="spellEnd"/>
      <w:r w:rsidRPr="00DE148E">
        <w:rPr>
          <w:rFonts w:ascii="Times New Roman" w:eastAsia="Times New Roman" w:hAnsi="Times New Roman"/>
          <w:szCs w:val="24"/>
          <w:lang w:val="pt-BR"/>
        </w:rPr>
        <w:t xml:space="preserve"> </w:t>
      </w:r>
      <w:proofErr w:type="spellStart"/>
      <w:r w:rsidRPr="00DE148E">
        <w:rPr>
          <w:rFonts w:ascii="Times New Roman" w:eastAsia="Times New Roman" w:hAnsi="Times New Roman"/>
          <w:szCs w:val="24"/>
          <w:lang w:val="pt-BR"/>
        </w:rPr>
        <w:t>palmet</w:t>
      </w:r>
      <w:r w:rsidR="00D91A4C" w:rsidRPr="00DE148E">
        <w:rPr>
          <w:rFonts w:ascii="Times New Roman" w:eastAsia="Times New Roman" w:hAnsi="Times New Roman"/>
          <w:szCs w:val="24"/>
          <w:lang w:val="pt-BR"/>
        </w:rPr>
        <w:t>t</w:t>
      </w:r>
      <w:r w:rsidRPr="00DE148E">
        <w:rPr>
          <w:rFonts w:ascii="Times New Roman" w:eastAsia="Times New Roman" w:hAnsi="Times New Roman"/>
          <w:szCs w:val="24"/>
          <w:lang w:val="pt-BR"/>
        </w:rPr>
        <w:t>o</w:t>
      </w:r>
      <w:proofErr w:type="spellEnd"/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DE148E">
        <w:rPr>
          <w:rFonts w:ascii="Times New Roman" w:eastAsia="Times New Roman" w:hAnsi="Times New Roman"/>
          <w:b/>
          <w:bCs/>
          <w:szCs w:val="24"/>
          <w:lang w:val="pt-BR"/>
        </w:rPr>
        <w:t>Família</w:t>
      </w:r>
      <w:r w:rsidRPr="00DE148E">
        <w:rPr>
          <w:rFonts w:ascii="Times New Roman" w:eastAsia="Times New Roman" w:hAnsi="Times New Roman"/>
          <w:szCs w:val="24"/>
          <w:lang w:val="pt-BR"/>
        </w:rPr>
        <w:t xml:space="preserve">: </w:t>
      </w:r>
      <w:proofErr w:type="spellStart"/>
      <w:r w:rsidRPr="00DE148E">
        <w:rPr>
          <w:rFonts w:ascii="Times New Roman" w:eastAsia="Times New Roman" w:hAnsi="Times New Roman"/>
          <w:szCs w:val="24"/>
          <w:lang w:val="pt-BR"/>
        </w:rPr>
        <w:t>Arecaceae</w:t>
      </w:r>
      <w:proofErr w:type="spellEnd"/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DE148E">
        <w:rPr>
          <w:rFonts w:ascii="Times New Roman" w:eastAsia="Times New Roman" w:hAnsi="Times New Roman"/>
          <w:b/>
          <w:bCs/>
          <w:szCs w:val="24"/>
          <w:lang w:val="pt-BR"/>
        </w:rPr>
        <w:t xml:space="preserve">Parte da planta utilizada: </w:t>
      </w:r>
      <w:r w:rsidR="00D91A4C" w:rsidRPr="00DE148E">
        <w:rPr>
          <w:rFonts w:ascii="Times New Roman" w:eastAsia="Times New Roman" w:hAnsi="Times New Roman"/>
          <w:szCs w:val="24"/>
          <w:lang w:val="pt-BR"/>
        </w:rPr>
        <w:t>F</w:t>
      </w:r>
      <w:r w:rsidRPr="00DE148E">
        <w:rPr>
          <w:rFonts w:ascii="Times New Roman" w:eastAsia="Times New Roman" w:hAnsi="Times New Roman"/>
          <w:szCs w:val="24"/>
          <w:lang w:val="pt-BR"/>
        </w:rPr>
        <w:t>rutos</w:t>
      </w:r>
    </w:p>
    <w:p w:rsidR="00F73290" w:rsidRPr="00DE148E" w:rsidRDefault="00F73290" w:rsidP="00DE148E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F73290" w:rsidRPr="00DE148E" w:rsidRDefault="00F73290" w:rsidP="00DE148E">
      <w:pPr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APRESENTAÇÕES</w:t>
      </w:r>
    </w:p>
    <w:p w:rsidR="00F73290" w:rsidRPr="00DE148E" w:rsidRDefault="00F73290" w:rsidP="00DE148E">
      <w:pPr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DE148E">
        <w:rPr>
          <w:rFonts w:ascii="Times New Roman" w:hAnsi="Times New Roman"/>
          <w:b/>
          <w:szCs w:val="24"/>
          <w:u w:val="single"/>
          <w:lang w:val="pt-BR"/>
        </w:rPr>
        <w:cr/>
      </w:r>
      <w:r w:rsidRPr="00DE148E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Pr="00DE148E">
        <w:rPr>
          <w:rFonts w:ascii="Times New Roman" w:hAnsi="Times New Roman"/>
          <w:szCs w:val="24"/>
          <w:u w:val="single"/>
          <w:lang w:val="pt-BR"/>
        </w:rPr>
        <w:cr/>
        <w:t xml:space="preserve">- a concentração do(s) princípio(s) ativo(s), por unidade de medida ou unidade farmacotécnica, conforme o caso; </w:t>
      </w:r>
      <w:r w:rsidRPr="00DE148E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DE148E">
        <w:rPr>
          <w:rFonts w:ascii="Times New Roman" w:hAnsi="Times New Roman"/>
          <w:szCs w:val="24"/>
          <w:u w:val="single"/>
          <w:lang w:val="pt-BR"/>
        </w:rPr>
        <w:cr/>
        <w:t>- a quantidade total de acessórios dosadores que acompanha as apresentações, quando aplicável</w:t>
      </w:r>
      <w:r w:rsidRPr="00DE148E">
        <w:rPr>
          <w:rFonts w:ascii="Times New Roman" w:hAnsi="Times New Roman"/>
          <w:szCs w:val="24"/>
          <w:lang w:val="pt-BR"/>
        </w:rPr>
        <w:t xml:space="preserve">.  </w:t>
      </w:r>
    </w:p>
    <w:p w:rsidR="00EA66E6" w:rsidRDefault="00EA66E6" w:rsidP="00DE148E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F73290" w:rsidRPr="00DE148E" w:rsidDel="00BC61E0" w:rsidRDefault="00EA66E6" w:rsidP="00DE148E">
      <w:pPr>
        <w:jc w:val="both"/>
        <w:rPr>
          <w:del w:id="0" w:author="evelin.balbino" w:date="2014-06-13T08:20:00Z"/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USO</w:t>
      </w:r>
      <w:r w:rsidR="0094236A" w:rsidRPr="00DE148E">
        <w:rPr>
          <w:rFonts w:ascii="Times New Roman" w:hAnsi="Times New Roman"/>
          <w:b/>
          <w:szCs w:val="24"/>
          <w:lang w:val="pt-BR"/>
        </w:rPr>
        <w:t xml:space="preserve"> ORAL</w:t>
      </w:r>
    </w:p>
    <w:p w:rsidR="00BC61E0" w:rsidRPr="00DE148E" w:rsidRDefault="00BC61E0" w:rsidP="00DE148E">
      <w:pPr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USO</w:t>
      </w:r>
      <w:r w:rsidRPr="00DE148E">
        <w:rPr>
          <w:rFonts w:ascii="Times New Roman" w:hAnsi="Times New Roman"/>
          <w:szCs w:val="24"/>
          <w:lang w:val="pt-BR"/>
        </w:rPr>
        <w:t xml:space="preserve"> </w:t>
      </w:r>
      <w:r w:rsidRPr="00DE148E">
        <w:rPr>
          <w:rFonts w:ascii="Times New Roman" w:hAnsi="Times New Roman"/>
          <w:b/>
          <w:szCs w:val="24"/>
          <w:lang w:val="pt-BR"/>
        </w:rPr>
        <w:t>ADULTO</w:t>
      </w:r>
    </w:p>
    <w:p w:rsidR="00D91A4C" w:rsidRPr="00DE148E" w:rsidRDefault="00D91A4C" w:rsidP="00DE148E">
      <w:pPr>
        <w:jc w:val="both"/>
        <w:rPr>
          <w:rFonts w:ascii="Times New Roman" w:hAnsi="Times New Roman"/>
          <w:szCs w:val="24"/>
          <w:lang w:val="pt-BR"/>
        </w:rPr>
      </w:pPr>
    </w:p>
    <w:p w:rsidR="00F73290" w:rsidRPr="00DE148E" w:rsidRDefault="00F73290" w:rsidP="00DE148E">
      <w:pPr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COMPOSIÇÃO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>Cada (</w:t>
      </w:r>
      <w:r w:rsidRPr="00B40B8D">
        <w:rPr>
          <w:rFonts w:ascii="Times New Roman" w:hAnsi="Times New Roman"/>
          <w:szCs w:val="24"/>
          <w:u w:val="single"/>
          <w:lang w:val="pt-BR"/>
        </w:rPr>
        <w:t>forma farmacêutica</w:t>
      </w:r>
      <w:r w:rsidRPr="00DE148E">
        <w:rPr>
          <w:rFonts w:ascii="Times New Roman" w:hAnsi="Times New Roman"/>
          <w:szCs w:val="24"/>
          <w:lang w:val="pt-BR"/>
        </w:rPr>
        <w:t>) contém:</w:t>
      </w:r>
    </w:p>
    <w:p w:rsidR="00D91A4C" w:rsidRPr="00AD6F3D" w:rsidRDefault="00D91A4C" w:rsidP="00DE148E">
      <w:pPr>
        <w:ind w:right="39"/>
        <w:jc w:val="both"/>
        <w:rPr>
          <w:rFonts w:ascii="Times New Roman" w:eastAsia="Calibri" w:hAnsi="Times New Roman"/>
          <w:szCs w:val="24"/>
          <w:lang w:val="pt-BR"/>
        </w:rPr>
      </w:pPr>
      <w:r w:rsidRPr="00AD6F3D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Pr="00AD6F3D">
        <w:rPr>
          <w:rFonts w:ascii="Times New Roman" w:hAnsi="Times New Roman"/>
          <w:szCs w:val="24"/>
          <w:lang w:val="pt-BR"/>
        </w:rPr>
        <w:t xml:space="preserve"> de </w:t>
      </w:r>
      <w:proofErr w:type="spellStart"/>
      <w:r w:rsidRPr="00AD6F3D">
        <w:rPr>
          <w:rFonts w:ascii="Times New Roman" w:hAnsi="Times New Roman"/>
          <w:i/>
          <w:iCs/>
          <w:szCs w:val="24"/>
          <w:lang w:val="pt-BR"/>
        </w:rPr>
        <w:t>Serenoa</w:t>
      </w:r>
      <w:proofErr w:type="spellEnd"/>
      <w:r w:rsidRPr="00AD6F3D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proofErr w:type="gramStart"/>
      <w:r w:rsidRPr="00AD6F3D">
        <w:rPr>
          <w:rFonts w:ascii="Times New Roman" w:hAnsi="Times New Roman"/>
          <w:i/>
          <w:iCs/>
          <w:szCs w:val="24"/>
          <w:lang w:val="pt-BR"/>
        </w:rPr>
        <w:t>repens</w:t>
      </w:r>
      <w:proofErr w:type="spellEnd"/>
      <w:r w:rsidRPr="00AD6F3D">
        <w:rPr>
          <w:rFonts w:ascii="Times New Roman" w:hAnsi="Times New Roman"/>
          <w:szCs w:val="24"/>
          <w:lang w:val="pt-BR"/>
        </w:rPr>
        <w:t xml:space="preserve"> ...</w:t>
      </w:r>
      <w:proofErr w:type="gramEnd"/>
      <w:r w:rsidRPr="00AD6F3D">
        <w:rPr>
          <w:rFonts w:ascii="Times New Roman" w:hAnsi="Times New Roman"/>
          <w:szCs w:val="24"/>
          <w:lang w:val="pt-BR"/>
        </w:rPr>
        <w:t>........ XXX mg (padronizado em XXX mg/unidade de medida ou XXX% de ácidos graxos)</w:t>
      </w:r>
      <w:r w:rsidRPr="00AD6F3D">
        <w:rPr>
          <w:rFonts w:ascii="Times New Roman" w:eastAsia="Calibri" w:hAnsi="Times New Roman"/>
          <w:szCs w:val="24"/>
          <w:lang w:val="pt-BR"/>
        </w:rPr>
        <w:t xml:space="preserve"> </w:t>
      </w:r>
    </w:p>
    <w:p w:rsidR="00D91A4C" w:rsidRPr="00DE148E" w:rsidRDefault="00D91A4C" w:rsidP="00DE148E">
      <w:pPr>
        <w:ind w:right="39"/>
        <w:jc w:val="both"/>
        <w:rPr>
          <w:rFonts w:ascii="Times New Roman" w:hAnsi="Times New Roman"/>
          <w:i/>
          <w:iCs/>
          <w:szCs w:val="24"/>
          <w:lang w:val="pt-BR"/>
        </w:rPr>
      </w:pPr>
      <w:r w:rsidRPr="00AD6F3D">
        <w:rPr>
          <w:rFonts w:ascii="Times New Roman" w:hAnsi="Times New Roman"/>
          <w:szCs w:val="24"/>
          <w:lang w:val="pt-BR"/>
        </w:rPr>
        <w:t>Equivalente a XXX mg</w:t>
      </w:r>
      <w:r w:rsidRPr="00AD6F3D">
        <w:rPr>
          <w:rFonts w:ascii="Times New Roman" w:hAnsi="Times New Roman"/>
          <w:iCs/>
          <w:szCs w:val="24"/>
          <w:lang w:val="pt-BR"/>
        </w:rPr>
        <w:t xml:space="preserve"> de </w:t>
      </w:r>
      <w:r w:rsidRPr="00AD6F3D">
        <w:rPr>
          <w:rFonts w:ascii="Times New Roman" w:hAnsi="Times New Roman"/>
          <w:szCs w:val="24"/>
          <w:lang w:val="pt-BR"/>
        </w:rPr>
        <w:t xml:space="preserve">ácidos graxos/ </w:t>
      </w:r>
      <w:r w:rsidRPr="00AD6F3D">
        <w:rPr>
          <w:rFonts w:ascii="Times New Roman" w:hAnsi="Times New Roman"/>
          <w:szCs w:val="24"/>
          <w:u w:val="single"/>
          <w:lang w:val="pt-BR"/>
        </w:rPr>
        <w:t>unidade de medida ou unidade farmacotécnica do produto terminado</w:t>
      </w:r>
    </w:p>
    <w:p w:rsidR="00D91A4C" w:rsidRPr="00DE148E" w:rsidRDefault="00D91A4C" w:rsidP="00DE148E">
      <w:pPr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</w:t>
      </w:r>
      <w:r w:rsidRPr="00DE148E">
        <w:rPr>
          <w:rFonts w:ascii="Times New Roman" w:hAnsi="Times New Roman"/>
          <w:szCs w:val="24"/>
          <w:lang w:val="pt-BR"/>
        </w:rPr>
        <w:t>.</w:t>
      </w:r>
    </w:p>
    <w:p w:rsidR="00D91A4C" w:rsidRPr="00DE148E" w:rsidRDefault="00D91A4C" w:rsidP="00DE148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D91A4C" w:rsidRPr="00DE148E" w:rsidRDefault="00D91A4C" w:rsidP="00DE148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(gotas/mL) e massa por gota (mg/gotas).</w:t>
      </w:r>
    </w:p>
    <w:p w:rsidR="00D91A4C" w:rsidRPr="00DE148E" w:rsidRDefault="00D91A4C" w:rsidP="00DE148E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INFORMAÇÕES TÉCNICAS AOS PROFISSIONAIS DE SAÚDE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1. INDICAÇÕES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>Tratamento da Hiperplasia Benigna da Próstata e dos sintomas associados.</w:t>
      </w:r>
    </w:p>
    <w:p w:rsidR="00AD6F3D" w:rsidRDefault="00AD6F3D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2. RESULTADOS DE EFICÁCIA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 xml:space="preserve">Uma </w:t>
      </w:r>
      <w:proofErr w:type="spellStart"/>
      <w:r w:rsidRPr="00DE148E">
        <w:rPr>
          <w:rFonts w:ascii="Times New Roman" w:hAnsi="Times New Roman"/>
          <w:szCs w:val="24"/>
          <w:lang w:val="pt-BR"/>
        </w:rPr>
        <w:t>metanálise</w:t>
      </w:r>
      <w:proofErr w:type="spellEnd"/>
      <w:r w:rsidRPr="00DE148E">
        <w:rPr>
          <w:rFonts w:ascii="Times New Roman" w:hAnsi="Times New Roman"/>
          <w:szCs w:val="24"/>
          <w:lang w:val="pt-BR"/>
        </w:rPr>
        <w:t xml:space="preserve"> de recentes experimentações placebo controladas incluiu sete estudos clínicos. Todos os experimentos duraram sete meses e indicaram diminuição da </w:t>
      </w:r>
      <w:proofErr w:type="spellStart"/>
      <w:r w:rsidRPr="00DE148E">
        <w:rPr>
          <w:rFonts w:ascii="Times New Roman" w:hAnsi="Times New Roman"/>
          <w:szCs w:val="24"/>
          <w:lang w:val="pt-BR"/>
        </w:rPr>
        <w:t>freqüência</w:t>
      </w:r>
      <w:proofErr w:type="spellEnd"/>
      <w:r w:rsidRPr="00DE148E">
        <w:rPr>
          <w:rFonts w:ascii="Times New Roman" w:hAnsi="Times New Roman"/>
          <w:szCs w:val="24"/>
          <w:lang w:val="pt-BR"/>
        </w:rPr>
        <w:t xml:space="preserve"> de </w:t>
      </w:r>
      <w:proofErr w:type="spellStart"/>
      <w:r w:rsidRPr="00DE148E">
        <w:rPr>
          <w:rFonts w:ascii="Times New Roman" w:hAnsi="Times New Roman"/>
          <w:szCs w:val="24"/>
          <w:lang w:val="pt-BR"/>
        </w:rPr>
        <w:t>noctúria</w:t>
      </w:r>
      <w:proofErr w:type="spellEnd"/>
      <w:r w:rsidRPr="00DE148E">
        <w:rPr>
          <w:rFonts w:ascii="Times New Roman" w:hAnsi="Times New Roman"/>
          <w:szCs w:val="24"/>
          <w:lang w:val="pt-BR"/>
        </w:rPr>
        <w:t xml:space="preserve"> (0,5 vezes por noite), além de aumento da velocidade do fluxo da urina de 1,5 ml/segundo, em relação ao grupo placebo (BOYLE </w:t>
      </w:r>
      <w:r w:rsidRPr="00DE148E">
        <w:rPr>
          <w:rFonts w:ascii="Times New Roman" w:hAnsi="Times New Roman"/>
          <w:i/>
          <w:iCs/>
          <w:szCs w:val="24"/>
          <w:lang w:val="pt-BR"/>
        </w:rPr>
        <w:t>et al</w:t>
      </w:r>
      <w:r w:rsidRPr="00DE148E">
        <w:rPr>
          <w:rFonts w:ascii="Times New Roman" w:hAnsi="Times New Roman"/>
          <w:szCs w:val="24"/>
          <w:lang w:val="pt-BR"/>
        </w:rPr>
        <w:t xml:space="preserve">., 2000). Um estudo randomizado, duplo cego e placebo controlado, com duração de seis meses, comparou um medicamento a base do extrato padronizado de </w:t>
      </w:r>
      <w:proofErr w:type="spellStart"/>
      <w:r w:rsidR="00E37FAE" w:rsidRPr="00E37FAE">
        <w:rPr>
          <w:rFonts w:ascii="Times New Roman" w:hAnsi="Times New Roman"/>
          <w:i/>
          <w:iCs/>
          <w:szCs w:val="24"/>
          <w:lang w:val="pt-BR"/>
        </w:rPr>
        <w:t>Serenoa</w:t>
      </w:r>
      <w:proofErr w:type="spellEnd"/>
      <w:r w:rsidR="00E37FAE" w:rsidRPr="00E37FAE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="00E37FAE" w:rsidRPr="00E37FAE">
        <w:rPr>
          <w:rFonts w:ascii="Times New Roman" w:hAnsi="Times New Roman"/>
          <w:i/>
          <w:iCs/>
          <w:szCs w:val="24"/>
          <w:lang w:val="pt-BR"/>
        </w:rPr>
        <w:t>repens</w:t>
      </w:r>
      <w:proofErr w:type="spellEnd"/>
      <w:r w:rsidRPr="00DE148E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DE148E">
        <w:rPr>
          <w:rFonts w:ascii="Times New Roman" w:hAnsi="Times New Roman"/>
          <w:szCs w:val="24"/>
          <w:lang w:val="pt-BR"/>
        </w:rPr>
        <w:t xml:space="preserve">e outro, a base de </w:t>
      </w:r>
      <w:proofErr w:type="spellStart"/>
      <w:r w:rsidRPr="00DE148E">
        <w:rPr>
          <w:rFonts w:ascii="Times New Roman" w:hAnsi="Times New Roman"/>
          <w:szCs w:val="24"/>
          <w:lang w:val="pt-BR"/>
        </w:rPr>
        <w:t>finasterida</w:t>
      </w:r>
      <w:proofErr w:type="spellEnd"/>
      <w:r w:rsidRPr="00DE148E">
        <w:rPr>
          <w:rFonts w:ascii="Times New Roman" w:hAnsi="Times New Roman"/>
          <w:szCs w:val="24"/>
          <w:lang w:val="pt-BR"/>
        </w:rPr>
        <w:t>. Foram avaliados 951 pacientes com HPB, havendo melhora dos sintomas nos dois grupos (37% para o medicamento fitoterápico, contra 39%</w:t>
      </w:r>
      <w:r w:rsidR="00D91A4C" w:rsidRPr="00DE148E">
        <w:rPr>
          <w:rFonts w:ascii="Times New Roman" w:hAnsi="Times New Roman"/>
          <w:szCs w:val="24"/>
          <w:lang w:val="pt-BR"/>
        </w:rPr>
        <w:t xml:space="preserve"> </w:t>
      </w:r>
      <w:r w:rsidRPr="00DE148E">
        <w:rPr>
          <w:rFonts w:ascii="Times New Roman" w:hAnsi="Times New Roman"/>
          <w:szCs w:val="24"/>
          <w:lang w:val="pt-BR"/>
        </w:rPr>
        <w:t xml:space="preserve">para o </w:t>
      </w:r>
      <w:r w:rsidRPr="00DE148E">
        <w:rPr>
          <w:rFonts w:ascii="Times New Roman" w:hAnsi="Times New Roman"/>
          <w:szCs w:val="24"/>
          <w:lang w:val="pt-BR"/>
        </w:rPr>
        <w:lastRenderedPageBreak/>
        <w:t xml:space="preserve">medicamento a base de </w:t>
      </w:r>
      <w:proofErr w:type="spellStart"/>
      <w:r w:rsidRPr="00DE148E">
        <w:rPr>
          <w:rFonts w:ascii="Times New Roman" w:hAnsi="Times New Roman"/>
          <w:szCs w:val="24"/>
          <w:lang w:val="pt-BR"/>
        </w:rPr>
        <w:t>finasterida</w:t>
      </w:r>
      <w:proofErr w:type="spellEnd"/>
      <w:r w:rsidRPr="00DE148E">
        <w:rPr>
          <w:rFonts w:ascii="Times New Roman" w:hAnsi="Times New Roman"/>
          <w:szCs w:val="24"/>
          <w:lang w:val="pt-BR"/>
        </w:rPr>
        <w:t>) com semelhante melhora no fluxo de jato urinário</w:t>
      </w:r>
      <w:r w:rsidR="00D91A4C" w:rsidRPr="00DE148E">
        <w:rPr>
          <w:rFonts w:ascii="Times New Roman" w:hAnsi="Times New Roman"/>
          <w:szCs w:val="24"/>
          <w:lang w:val="pt-BR"/>
        </w:rPr>
        <w:t xml:space="preserve"> </w:t>
      </w:r>
      <w:r w:rsidRPr="00DE148E">
        <w:rPr>
          <w:rFonts w:ascii="Times New Roman" w:hAnsi="Times New Roman"/>
          <w:szCs w:val="24"/>
          <w:lang w:val="pt-BR"/>
        </w:rPr>
        <w:t xml:space="preserve">(CARRARO </w:t>
      </w:r>
      <w:r w:rsidRPr="00DE148E">
        <w:rPr>
          <w:rFonts w:ascii="Times New Roman" w:hAnsi="Times New Roman"/>
          <w:i/>
          <w:iCs/>
          <w:szCs w:val="24"/>
          <w:lang w:val="pt-BR"/>
        </w:rPr>
        <w:t>et. al.</w:t>
      </w:r>
      <w:r w:rsidRPr="00DE148E">
        <w:rPr>
          <w:rFonts w:ascii="Times New Roman" w:hAnsi="Times New Roman"/>
          <w:szCs w:val="24"/>
          <w:lang w:val="pt-BR"/>
        </w:rPr>
        <w:t>, 1996).</w:t>
      </w:r>
    </w:p>
    <w:p w:rsidR="00AD6F3D" w:rsidRDefault="00AD6F3D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AD6F3D">
        <w:rPr>
          <w:rFonts w:ascii="Times New Roman" w:hAnsi="Times New Roman"/>
          <w:b/>
          <w:szCs w:val="24"/>
          <w:lang w:val="pt-BR"/>
        </w:rPr>
        <w:t xml:space="preserve">3. </w:t>
      </w:r>
      <w:r w:rsidR="00D91A4C" w:rsidRPr="00AD6F3D">
        <w:rPr>
          <w:rFonts w:ascii="Times New Roman" w:hAnsi="Times New Roman"/>
          <w:b/>
          <w:szCs w:val="24"/>
          <w:lang w:val="pt-BR"/>
        </w:rPr>
        <w:t>CARACTERÍSTICAS FARMACOLÓGICAS</w:t>
      </w:r>
      <w:r w:rsidR="00D91A4C" w:rsidRPr="00DE148E">
        <w:rPr>
          <w:rFonts w:ascii="Times New Roman" w:hAnsi="Times New Roman"/>
          <w:b/>
          <w:szCs w:val="24"/>
          <w:lang w:val="pt-BR"/>
        </w:rPr>
        <w:cr/>
      </w:r>
      <w:r w:rsidRPr="00DE148E">
        <w:rPr>
          <w:rFonts w:ascii="Times New Roman" w:hAnsi="Times New Roman"/>
          <w:szCs w:val="24"/>
          <w:lang w:val="pt-BR"/>
        </w:rPr>
        <w:t xml:space="preserve">Atualmente, considera-se que o surgimento da Hipertrofia Benigna de Próstata (HPB) deve-se à acumulação do hormônio </w:t>
      </w:r>
      <w:proofErr w:type="spellStart"/>
      <w:r w:rsidRPr="00DE148E">
        <w:rPr>
          <w:rFonts w:ascii="Times New Roman" w:hAnsi="Times New Roman"/>
          <w:szCs w:val="24"/>
          <w:lang w:val="pt-BR"/>
        </w:rPr>
        <w:t>dihidrotesterona</w:t>
      </w:r>
      <w:proofErr w:type="spellEnd"/>
      <w:r w:rsidRPr="00DE148E">
        <w:rPr>
          <w:rFonts w:ascii="Times New Roman" w:hAnsi="Times New Roman"/>
          <w:szCs w:val="24"/>
          <w:lang w:val="pt-BR"/>
        </w:rPr>
        <w:t xml:space="preserve"> (DHT) no tecido prostático e, em menor importância, à acumulação de estradiol que aumenta o número de receptores androgênicos neste tecido </w:t>
      </w:r>
      <w:r w:rsidRPr="00AD6F3D">
        <w:rPr>
          <w:rFonts w:ascii="Times New Roman" w:hAnsi="Times New Roman"/>
          <w:szCs w:val="24"/>
          <w:u w:val="single"/>
          <w:lang w:val="pt-BR"/>
        </w:rPr>
        <w:t xml:space="preserve">(STENGER </w:t>
      </w:r>
      <w:r w:rsidRPr="00AD6F3D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AD6F3D">
        <w:rPr>
          <w:rFonts w:ascii="Times New Roman" w:hAnsi="Times New Roman"/>
          <w:szCs w:val="24"/>
          <w:u w:val="single"/>
          <w:lang w:val="pt-BR"/>
        </w:rPr>
        <w:t xml:space="preserve">. 1982; CARILLA </w:t>
      </w:r>
      <w:r w:rsidRPr="00AD6F3D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AD6F3D">
        <w:rPr>
          <w:rFonts w:ascii="Times New Roman" w:hAnsi="Times New Roman"/>
          <w:szCs w:val="24"/>
          <w:u w:val="single"/>
          <w:lang w:val="pt-BR"/>
        </w:rPr>
        <w:t xml:space="preserve">. 1984; GELLER </w:t>
      </w:r>
      <w:r w:rsidRPr="00AD6F3D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AD6F3D">
        <w:rPr>
          <w:rFonts w:ascii="Times New Roman" w:hAnsi="Times New Roman"/>
          <w:szCs w:val="24"/>
          <w:u w:val="single"/>
          <w:lang w:val="pt-BR"/>
        </w:rPr>
        <w:t>. 1985)</w:t>
      </w:r>
      <w:r w:rsidRPr="00DE148E">
        <w:rPr>
          <w:rFonts w:ascii="Times New Roman" w:hAnsi="Times New Roman"/>
          <w:szCs w:val="24"/>
          <w:lang w:val="pt-BR"/>
        </w:rPr>
        <w:t>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 xml:space="preserve">Este medicamento possui propriedades antiandrogênicas, bloqueando o receptor </w:t>
      </w:r>
      <w:proofErr w:type="spellStart"/>
      <w:r w:rsidRPr="00DE148E">
        <w:rPr>
          <w:rFonts w:ascii="Times New Roman" w:hAnsi="Times New Roman"/>
          <w:szCs w:val="24"/>
          <w:lang w:val="pt-BR"/>
        </w:rPr>
        <w:t>citosólico</w:t>
      </w:r>
      <w:proofErr w:type="spellEnd"/>
      <w:r w:rsidRPr="00DE148E">
        <w:rPr>
          <w:rFonts w:ascii="Times New Roman" w:hAnsi="Times New Roman"/>
          <w:szCs w:val="24"/>
          <w:lang w:val="pt-BR"/>
        </w:rPr>
        <w:t xml:space="preserve"> androgênico para o DHT, localizado no tecido prostático, sem modificação do equilíbrio hormonal </w:t>
      </w:r>
      <w:r w:rsidRPr="00AD6F3D">
        <w:rPr>
          <w:rFonts w:ascii="Times New Roman" w:hAnsi="Times New Roman"/>
          <w:szCs w:val="24"/>
          <w:u w:val="single"/>
          <w:lang w:val="pt-BR"/>
        </w:rPr>
        <w:t xml:space="preserve">(MUHLBAUER, 1991; VAHLENSIECK </w:t>
      </w:r>
      <w:r w:rsidRPr="00AD6F3D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AD6F3D">
        <w:rPr>
          <w:rFonts w:ascii="Times New Roman" w:hAnsi="Times New Roman"/>
          <w:szCs w:val="24"/>
          <w:u w:val="single"/>
          <w:lang w:val="pt-BR"/>
        </w:rPr>
        <w:t>., 1993)</w:t>
      </w:r>
      <w:r w:rsidRPr="00DE148E">
        <w:rPr>
          <w:rFonts w:ascii="Times New Roman" w:hAnsi="Times New Roman"/>
          <w:szCs w:val="24"/>
          <w:lang w:val="pt-BR"/>
        </w:rPr>
        <w:t>. Como a translocação do hormônio para o núcleo celular é inibida, ocorre redução da síntese protéica.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 xml:space="preserve">Estudos </w:t>
      </w:r>
      <w:r w:rsidRPr="00DE148E">
        <w:rPr>
          <w:rFonts w:ascii="Times New Roman" w:hAnsi="Times New Roman"/>
          <w:i/>
          <w:iCs/>
          <w:szCs w:val="24"/>
          <w:lang w:val="pt-BR"/>
        </w:rPr>
        <w:t xml:space="preserve">in vitro </w:t>
      </w:r>
      <w:r w:rsidRPr="00DE148E">
        <w:rPr>
          <w:rFonts w:ascii="Times New Roman" w:hAnsi="Times New Roman"/>
          <w:szCs w:val="24"/>
          <w:lang w:val="pt-BR"/>
        </w:rPr>
        <w:t xml:space="preserve">do extrato padronizado demonstraram ação inibidora da enzima 5-alfa-redutase, responsável pela conversão da testosterona em DHT </w:t>
      </w:r>
      <w:r w:rsidRPr="00AD6F3D">
        <w:rPr>
          <w:rFonts w:ascii="Times New Roman" w:hAnsi="Times New Roman"/>
          <w:szCs w:val="24"/>
          <w:u w:val="single"/>
          <w:lang w:val="pt-BR"/>
        </w:rPr>
        <w:t xml:space="preserve">(BAYNE </w:t>
      </w:r>
      <w:r w:rsidRPr="00AD6F3D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AD6F3D">
        <w:rPr>
          <w:rFonts w:ascii="Times New Roman" w:hAnsi="Times New Roman"/>
          <w:szCs w:val="24"/>
          <w:u w:val="single"/>
          <w:lang w:val="pt-BR"/>
        </w:rPr>
        <w:t xml:space="preserve">., 2000; CHAVEZ &amp;CHAVEZ, 1998; MARKS </w:t>
      </w:r>
      <w:r w:rsidRPr="00AD6F3D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AD6F3D">
        <w:rPr>
          <w:rFonts w:ascii="Times New Roman" w:hAnsi="Times New Roman"/>
          <w:szCs w:val="24"/>
          <w:u w:val="single"/>
          <w:lang w:val="pt-BR"/>
        </w:rPr>
        <w:t>., 2000; SULTAN et al., 1984)</w:t>
      </w:r>
      <w:r w:rsidRPr="00DE148E">
        <w:rPr>
          <w:rFonts w:ascii="Times New Roman" w:hAnsi="Times New Roman"/>
          <w:szCs w:val="24"/>
          <w:lang w:val="pt-BR"/>
        </w:rPr>
        <w:t>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 xml:space="preserve">A propriedade antiestrogênica também é relatada pela literatura </w:t>
      </w:r>
      <w:r w:rsidRPr="00AD6F3D">
        <w:rPr>
          <w:rFonts w:ascii="Times New Roman" w:hAnsi="Times New Roman"/>
          <w:szCs w:val="24"/>
          <w:u w:val="single"/>
          <w:lang w:val="pt-BR"/>
        </w:rPr>
        <w:t xml:space="preserve">(DI SILVÉRIO </w:t>
      </w:r>
      <w:r w:rsidRPr="00AD6F3D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AD6F3D">
        <w:rPr>
          <w:rFonts w:ascii="Times New Roman" w:hAnsi="Times New Roman"/>
          <w:szCs w:val="24"/>
          <w:u w:val="single"/>
          <w:lang w:val="pt-BR"/>
        </w:rPr>
        <w:t>., 1992)</w:t>
      </w:r>
      <w:r w:rsidRPr="00DE148E">
        <w:rPr>
          <w:rFonts w:ascii="Times New Roman" w:hAnsi="Times New Roman"/>
          <w:szCs w:val="24"/>
          <w:lang w:val="pt-BR"/>
        </w:rPr>
        <w:t>, via mecanismo de competição por sítios receptores.</w:t>
      </w:r>
    </w:p>
    <w:p w:rsidR="00AD6F3D" w:rsidRDefault="00AD6F3D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4. CONTRA-INDICAÇÕES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>Pacientes com histórico de hipersensibilidade e alergia a qualquer um dos componentes da fórmula não devem fazer uso do produto.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>Este medicamento não é indicado para casos avançados de HPB com severa retenção urinária. Não deverá ser utilizado sem primeiro afastar a possibilidade de câncer de próstata.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>Os pacientes devem passar por uma criteriosa avaliação médica antes de utilizarem este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>medicamento, a fim de excluir a possibilidade de nefrite, infecções do trato urinário e outras desordens nefro urológicas.</w:t>
      </w:r>
    </w:p>
    <w:p w:rsidR="00F73290" w:rsidRPr="00254C7D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254C7D">
        <w:rPr>
          <w:rFonts w:ascii="Times New Roman" w:hAnsi="Times New Roman"/>
          <w:b/>
          <w:szCs w:val="24"/>
          <w:lang w:val="pt-BR"/>
        </w:rPr>
        <w:t>Mulheres, principalmente grávidas ou em amamentação, não devem fazer uso deste fitoterápico.</w:t>
      </w:r>
    </w:p>
    <w:p w:rsidR="00254C7D" w:rsidRPr="0028090D" w:rsidRDefault="00254C7D" w:rsidP="00254C7D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28090D">
        <w:rPr>
          <w:rFonts w:ascii="Times New Roman" w:hAnsi="Times New Roman"/>
          <w:b/>
          <w:szCs w:val="24"/>
          <w:lang w:val="pt-BR"/>
        </w:rPr>
        <w:t>Este</w:t>
      </w:r>
      <w:bookmarkStart w:id="1" w:name="_GoBack"/>
      <w:bookmarkEnd w:id="1"/>
      <w:r w:rsidRPr="0028090D">
        <w:rPr>
          <w:rFonts w:ascii="Times New Roman" w:hAnsi="Times New Roman"/>
          <w:b/>
          <w:szCs w:val="24"/>
          <w:lang w:val="pt-BR"/>
        </w:rPr>
        <w:t xml:space="preserve"> medicamento é contraindicado para crianças.</w:t>
      </w:r>
      <w:ins w:id="2" w:author="evelin.balbino" w:date="2014-06-13T08:26:00Z">
        <w:del w:id="3" w:author="kelia.vasconcelos" w:date="2014-06-17T11:10:00Z">
          <w:r w:rsidRPr="0028090D" w:rsidDel="00BB6234">
            <w:rPr>
              <w:rFonts w:ascii="Times New Roman" w:hAnsi="Times New Roman"/>
              <w:b/>
              <w:szCs w:val="24"/>
              <w:lang w:val="pt-BR"/>
            </w:rPr>
            <w:delText xml:space="preserve"> </w:delText>
          </w:r>
        </w:del>
      </w:ins>
    </w:p>
    <w:p w:rsidR="00B40B8D" w:rsidRPr="00AD6EA4" w:rsidRDefault="00B40B8D" w:rsidP="00B40B8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AD6EA4">
        <w:rPr>
          <w:rFonts w:ascii="Times New Roman" w:hAnsi="Times New Roman"/>
          <w:szCs w:val="24"/>
          <w:u w:val="single"/>
          <w:lang w:val="pt-BR"/>
        </w:rPr>
        <w:t xml:space="preserve">No caso de </w:t>
      </w:r>
      <w:proofErr w:type="spellStart"/>
      <w:proofErr w:type="gramStart"/>
      <w:r w:rsidRPr="00AD6EA4">
        <w:rPr>
          <w:rFonts w:ascii="Times New Roman" w:hAnsi="Times New Roman"/>
          <w:szCs w:val="24"/>
          <w:u w:val="single"/>
          <w:lang w:val="pt-BR"/>
        </w:rPr>
        <w:t>contra-indicação</w:t>
      </w:r>
      <w:proofErr w:type="spellEnd"/>
      <w:proofErr w:type="gramEnd"/>
      <w:r w:rsidRPr="00AD6EA4">
        <w:rPr>
          <w:rFonts w:ascii="Times New Roman" w:hAnsi="Times New Roman"/>
          <w:szCs w:val="24"/>
          <w:u w:val="single"/>
          <w:lang w:val="pt-BR"/>
        </w:rPr>
        <w:t xml:space="preserve"> para o uso de excipientes, incluir, em negrito, as frases de alerta previstas em norma específica.</w:t>
      </w:r>
    </w:p>
    <w:p w:rsidR="00AD6F3D" w:rsidRDefault="00AD6F3D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5. ADVERTÊNCIAS E PRECAUÇÕES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>Em caso de hipersensibilidade ao produto, recomenda-se descontinuar o uso e consultar o médico.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 xml:space="preserve">O nível hormonal dos pacientes em tratamento com este medicamento merece </w:t>
      </w:r>
      <w:proofErr w:type="gramStart"/>
      <w:r w:rsidRPr="00DE148E">
        <w:rPr>
          <w:rFonts w:ascii="Times New Roman" w:hAnsi="Times New Roman"/>
          <w:szCs w:val="24"/>
          <w:lang w:val="pt-BR"/>
        </w:rPr>
        <w:t>atenção especial, face aos efeitos antiandrogênicos e antiestrogênicos relatados pela literatura</w:t>
      </w:r>
      <w:proofErr w:type="gramEnd"/>
      <w:r w:rsidRPr="00DE148E">
        <w:rPr>
          <w:rFonts w:ascii="Times New Roman" w:hAnsi="Times New Roman"/>
          <w:szCs w:val="24"/>
          <w:lang w:val="pt-BR"/>
        </w:rPr>
        <w:t>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 xml:space="preserve">O uso deste medicamento deve ser acompanhado de consulta regular e periódica ao médico </w:t>
      </w:r>
      <w:r w:rsidRPr="00DE148E">
        <w:rPr>
          <w:rFonts w:ascii="Times New Roman" w:hAnsi="Times New Roman"/>
          <w:szCs w:val="24"/>
          <w:u w:val="single"/>
          <w:lang w:val="pt-BR"/>
        </w:rPr>
        <w:t xml:space="preserve">(BLUMENTHAL </w:t>
      </w:r>
      <w:proofErr w:type="gramStart"/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gramEnd"/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</w:t>
      </w:r>
      <w:r w:rsidRPr="00DE148E">
        <w:rPr>
          <w:rFonts w:ascii="Times New Roman" w:hAnsi="Times New Roman"/>
          <w:szCs w:val="24"/>
          <w:u w:val="single"/>
          <w:lang w:val="pt-BR"/>
        </w:rPr>
        <w:t>., 1998)</w:t>
      </w:r>
      <w:r w:rsidRPr="00DE148E">
        <w:rPr>
          <w:rFonts w:ascii="Times New Roman" w:hAnsi="Times New Roman"/>
          <w:szCs w:val="24"/>
          <w:lang w:val="pt-BR"/>
        </w:rPr>
        <w:t>.</w:t>
      </w:r>
    </w:p>
    <w:p w:rsidR="00B40B8D" w:rsidRPr="00AD6EA4" w:rsidRDefault="00B40B8D" w:rsidP="00B40B8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AD6EA4">
        <w:rPr>
          <w:rFonts w:ascii="Times New Roman" w:hAnsi="Times New Roman"/>
          <w:szCs w:val="24"/>
          <w:u w:val="single"/>
          <w:lang w:val="pt-BR"/>
        </w:rPr>
        <w:t xml:space="preserve">No caso de </w:t>
      </w:r>
      <w:r>
        <w:rPr>
          <w:rFonts w:ascii="Times New Roman" w:hAnsi="Times New Roman"/>
          <w:szCs w:val="24"/>
          <w:u w:val="single"/>
          <w:lang w:val="pt-BR"/>
        </w:rPr>
        <w:t>advertências</w:t>
      </w:r>
      <w:r w:rsidRPr="00AD6EA4">
        <w:rPr>
          <w:rFonts w:ascii="Times New Roman" w:hAnsi="Times New Roman"/>
          <w:szCs w:val="24"/>
          <w:u w:val="single"/>
          <w:lang w:val="pt-BR"/>
        </w:rPr>
        <w:t xml:space="preserve"> para o uso de excipientes, incluir, em negrito, as frases de alerta previstas em norma específica.</w:t>
      </w:r>
    </w:p>
    <w:p w:rsidR="00AD6F3D" w:rsidRDefault="00AD6F3D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6. INTERAÇÕES MEDICAMENTOSAS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 xml:space="preserve">Hormônios utilizados na Terapia de Reposição Hormonal (TRH) podem exigir reajuste de dose, face os efeitos antiandrogênicos e antiestrogênicos deste fitoterápico. A revisão da literatura não revela evidências de interações medicamentosas graves com drogas convencionais. Estudo </w:t>
      </w:r>
      <w:r w:rsidRPr="00DE148E">
        <w:rPr>
          <w:rFonts w:ascii="Times New Roman" w:hAnsi="Times New Roman"/>
          <w:i/>
          <w:iCs/>
          <w:szCs w:val="24"/>
          <w:lang w:val="pt-BR"/>
        </w:rPr>
        <w:t>in vitro</w:t>
      </w:r>
      <w:r w:rsidRPr="00DE148E">
        <w:rPr>
          <w:rFonts w:ascii="Times New Roman" w:hAnsi="Times New Roman"/>
          <w:szCs w:val="24"/>
          <w:lang w:val="pt-BR"/>
        </w:rPr>
        <w:t xml:space="preserve"> já demonstrou a potencialização da inibição dos </w:t>
      </w:r>
      <w:r w:rsidRPr="00DE148E">
        <w:rPr>
          <w:rFonts w:ascii="Times New Roman" w:hAnsi="Times New Roman"/>
          <w:szCs w:val="24"/>
          <w:lang w:val="pt-BR"/>
        </w:rPr>
        <w:lastRenderedPageBreak/>
        <w:t xml:space="preserve">antagonistas do alfa-1-adrenoreceptor, porém a relevância clinica deste não foi confirmada </w:t>
      </w:r>
      <w:r w:rsidRPr="00DE148E">
        <w:rPr>
          <w:rFonts w:ascii="Times New Roman" w:hAnsi="Times New Roman"/>
          <w:szCs w:val="24"/>
          <w:u w:val="single"/>
          <w:lang w:val="pt-BR"/>
        </w:rPr>
        <w:t xml:space="preserve">(MCGUFFIN </w:t>
      </w:r>
      <w:proofErr w:type="gramStart"/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gramEnd"/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</w:t>
      </w:r>
      <w:r w:rsidRPr="00DE148E">
        <w:rPr>
          <w:rFonts w:ascii="Times New Roman" w:hAnsi="Times New Roman"/>
          <w:szCs w:val="24"/>
          <w:u w:val="single"/>
          <w:lang w:val="pt-BR"/>
        </w:rPr>
        <w:t>., 1997)</w:t>
      </w:r>
      <w:r w:rsidRPr="00DE148E">
        <w:rPr>
          <w:rFonts w:ascii="Times New Roman" w:hAnsi="Times New Roman"/>
          <w:szCs w:val="24"/>
          <w:lang w:val="pt-BR"/>
        </w:rPr>
        <w:t>.</w:t>
      </w:r>
    </w:p>
    <w:p w:rsidR="00254C7D" w:rsidRDefault="00254C7D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7. CUIDADOS DE ARMAZENAMENTO DO MEDICAMENTO</w:t>
      </w:r>
    </w:p>
    <w:p w:rsidR="002E2792" w:rsidRPr="00DE148E" w:rsidRDefault="002E2792" w:rsidP="00DE148E">
      <w:pPr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>Descrever os cuidados específicos para o armazenamento do medicamento e informar o prazo de validade do medicamento a partir da data de fabricação, aprovado no registro, citando o número de meses</w:t>
      </w:r>
      <w:r w:rsidRPr="00DE148E">
        <w:rPr>
          <w:rFonts w:ascii="Times New Roman" w:hAnsi="Times New Roman"/>
          <w:szCs w:val="24"/>
          <w:lang w:val="pt-BR"/>
        </w:rPr>
        <w:t xml:space="preserve">.  </w:t>
      </w:r>
    </w:p>
    <w:p w:rsidR="002E2792" w:rsidRPr="00DE148E" w:rsidRDefault="002E2792" w:rsidP="00DE148E">
      <w:pPr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Número de lote e datas de fabricação e validade: vide embalagem.</w:t>
      </w:r>
    </w:p>
    <w:p w:rsidR="002E2792" w:rsidRPr="00DE148E" w:rsidRDefault="002E2792" w:rsidP="00DE148E">
      <w:pPr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Não use medicamento com o prazo de validade vencido. Guarde-o em sua embalagem original.</w:t>
      </w:r>
    </w:p>
    <w:p w:rsidR="002E2792" w:rsidRPr="00DE148E" w:rsidRDefault="002E2792" w:rsidP="00DE148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</w:pPr>
      <w:r w:rsidRPr="00DE148E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DE148E"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  <w:t>:</w:t>
      </w:r>
    </w:p>
    <w:p w:rsidR="002E2792" w:rsidRPr="00DE148E" w:rsidRDefault="002E2792" w:rsidP="00DE148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DE148E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aberto, válido por _____</w:t>
      </w:r>
      <w:proofErr w:type="gramStart"/>
      <w:r w:rsidRPr="00DE148E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 </w:t>
      </w:r>
      <w:proofErr w:type="gramEnd"/>
      <w:r w:rsidRPr="00DE148E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tempo de validade após aberto, conforme estudos de estabilidade do medicamento)</w:t>
      </w:r>
    </w:p>
    <w:p w:rsidR="002E2792" w:rsidRPr="00DE148E" w:rsidRDefault="002E2792" w:rsidP="00DE148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DE148E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preparo, manter _____ por ____</w:t>
      </w:r>
      <w:r w:rsidRPr="00DE148E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r w:rsidRPr="00DE148E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cuidado de conservação e o tempo de validade após preparo, conforme estudos de estabilidade do medicamento)</w:t>
      </w:r>
    </w:p>
    <w:p w:rsidR="002E2792" w:rsidRPr="00DE148E" w:rsidRDefault="002E2792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4000A"/>
          <w:szCs w:val="24"/>
          <w:u w:val="single"/>
          <w:lang w:val="pt-BR"/>
        </w:rPr>
      </w:pPr>
      <w:r w:rsidRPr="00DE148E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as características físicas e org</w:t>
      </w:r>
      <w:r w:rsidRPr="00DE148E"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  <w:t>anolépticas do produto e outras características do medicamento, inclusive após a reconstituição e/ou diluição.</w:t>
      </w:r>
    </w:p>
    <w:p w:rsidR="002E2792" w:rsidRPr="00DE148E" w:rsidRDefault="002E2792" w:rsidP="00DE148E">
      <w:pPr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Antes de usar, observe o aspecto do medicamento.</w:t>
      </w:r>
    </w:p>
    <w:p w:rsidR="002E2792" w:rsidRPr="00DE148E" w:rsidRDefault="002E2792" w:rsidP="00DE148E">
      <w:pPr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Todo medicamento deve ser mantido fora do alcance das crianças.</w:t>
      </w:r>
    </w:p>
    <w:p w:rsidR="00AD6F3D" w:rsidRDefault="00AD6F3D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8. POSOLOGIA E MODO DE USAR</w:t>
      </w:r>
    </w:p>
    <w:p w:rsidR="00254C7D" w:rsidRPr="007600A2" w:rsidRDefault="00254C7D" w:rsidP="00254C7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highlight w:val="yellow"/>
          <w:lang w:val="pt-BR"/>
        </w:rPr>
      </w:pPr>
      <w:r w:rsidRPr="003A709B">
        <w:rPr>
          <w:rFonts w:ascii="Times New Roman" w:hAnsi="Times New Roman"/>
          <w:szCs w:val="24"/>
          <w:lang w:val="pt-BR"/>
        </w:rPr>
        <w:t xml:space="preserve">Ingerir XXX </w:t>
      </w:r>
      <w:r w:rsidRPr="00DF7442">
        <w:rPr>
          <w:rFonts w:ascii="Times New Roman" w:hAnsi="Times New Roman"/>
          <w:szCs w:val="24"/>
          <w:u w:val="single"/>
          <w:lang w:val="pt-BR"/>
        </w:rPr>
        <w:t>(inserir a unidade de medida ou unidade farmacotécnica)</w:t>
      </w:r>
      <w:r w:rsidRPr="00DF7442">
        <w:rPr>
          <w:rFonts w:ascii="Times New Roman" w:hAnsi="Times New Roman"/>
          <w:szCs w:val="24"/>
          <w:lang w:val="pt-BR"/>
        </w:rPr>
        <w:t xml:space="preserve">, de XXX em XXX </w:t>
      </w:r>
      <w:r w:rsidRPr="00882DF7">
        <w:rPr>
          <w:rFonts w:ascii="Times New Roman" w:hAnsi="Times New Roman"/>
          <w:szCs w:val="24"/>
          <w:lang w:val="pt-BR"/>
        </w:rPr>
        <w:t>horas, ou a critério médico.</w:t>
      </w:r>
      <w:r w:rsidRPr="00DF7442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t xml:space="preserve"> </w:t>
      </w:r>
      <w:r w:rsidRPr="00B40B8D">
        <w:rPr>
          <w:rFonts w:ascii="Times New Roman" w:hAnsi="Times New Roman"/>
          <w:szCs w:val="24"/>
          <w:u w:val="single"/>
          <w:lang w:val="pt-BR"/>
        </w:rPr>
        <w:t xml:space="preserve">(A dose diária deve estar entre 272 e 304 </w:t>
      </w:r>
      <w:proofErr w:type="gramStart"/>
      <w:r w:rsidRPr="00B40B8D">
        <w:rPr>
          <w:rFonts w:ascii="Times New Roman" w:hAnsi="Times New Roman"/>
          <w:szCs w:val="24"/>
          <w:u w:val="single"/>
          <w:lang w:val="pt-BR"/>
        </w:rPr>
        <w:t>mg</w:t>
      </w:r>
      <w:proofErr w:type="gramEnd"/>
      <w:r w:rsidRPr="00B40B8D">
        <w:rPr>
          <w:rFonts w:ascii="Times New Roman" w:hAnsi="Times New Roman"/>
          <w:szCs w:val="24"/>
          <w:u w:val="single"/>
          <w:lang w:val="pt-BR"/>
        </w:rPr>
        <w:t xml:space="preserve"> de ácidos graxos e a empresa deve informar o valor rotulado da dose diária de seu medicamento, dentro dessa faixa, conforme aprovado no dossiê de registro.)</w:t>
      </w:r>
    </w:p>
    <w:p w:rsidR="00254C7D" w:rsidRDefault="00254C7D" w:rsidP="00254C7D">
      <w:pPr>
        <w:tabs>
          <w:tab w:val="left" w:pos="9000"/>
        </w:tabs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szCs w:val="24"/>
          <w:lang w:val="pt-BR"/>
        </w:rPr>
        <w:t>A duração do tratamento deve ser definida pelo médico.</w:t>
      </w:r>
    </w:p>
    <w:p w:rsidR="00F73290" w:rsidRPr="00254C7D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254C7D">
        <w:rPr>
          <w:rFonts w:ascii="Times New Roman" w:hAnsi="Times New Roman"/>
          <w:szCs w:val="24"/>
          <w:u w:val="single"/>
          <w:lang w:val="pt-BR"/>
        </w:rPr>
        <w:t>Descrever as principais orientações sobre o modo correto de preparo, manuseio e aplicação do medicamento.</w:t>
      </w:r>
    </w:p>
    <w:p w:rsidR="00254C7D" w:rsidRPr="007600A2" w:rsidRDefault="00254C7D" w:rsidP="00254C7D">
      <w:pPr>
        <w:jc w:val="both"/>
        <w:rPr>
          <w:rFonts w:ascii="Times New Roman" w:hAnsi="Times New Roman"/>
          <w:szCs w:val="24"/>
          <w:lang w:val="pt-BR"/>
        </w:rPr>
      </w:pPr>
      <w:r w:rsidRPr="007600A2">
        <w:rPr>
          <w:rFonts w:ascii="Times New Roman" w:hAnsi="Times New Roman"/>
          <w:szCs w:val="24"/>
          <w:lang w:val="pt-BR"/>
        </w:rPr>
        <w:t xml:space="preserve">Utilizar apenas a via oral. O uso deste medicamento por outra via, que não a oral, pode causar a perda do efeito esperado ou mesmo promover danos ao seu usuário. </w:t>
      </w:r>
    </w:p>
    <w:p w:rsidR="00F73290" w:rsidRPr="00254C7D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254C7D">
        <w:rPr>
          <w:rFonts w:ascii="Times New Roman" w:hAnsi="Times New Roman"/>
          <w:szCs w:val="24"/>
          <w:u w:val="single"/>
          <w:lang w:val="pt-BR"/>
        </w:rPr>
        <w:t>Incluir o risco de uso por via de administração não recomendada, quando aplicável.</w:t>
      </w:r>
    </w:p>
    <w:p w:rsidR="00F73290" w:rsidRPr="00B40B8D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B40B8D">
        <w:rPr>
          <w:rFonts w:ascii="Times New Roman" w:hAnsi="Times New Roman"/>
          <w:szCs w:val="24"/>
          <w:u w:val="single"/>
          <w:lang w:val="pt-BR"/>
        </w:rPr>
        <w:t>Para soluções para diluição ou pós ou granulados para solução, suspensão ou emulsão de uso oral ou injetável, incluir:</w:t>
      </w:r>
    </w:p>
    <w:p w:rsidR="00F73290" w:rsidRPr="00B40B8D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B40B8D">
        <w:rPr>
          <w:rFonts w:ascii="Times New Roman" w:hAnsi="Times New Roman"/>
          <w:szCs w:val="24"/>
          <w:u w:val="single"/>
          <w:lang w:val="pt-BR"/>
        </w:rPr>
        <w:t>- o procedimento detalhado para reconstituição e/ou diluição antes da administração;</w:t>
      </w:r>
    </w:p>
    <w:p w:rsidR="00F73290" w:rsidRPr="00B40B8D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B40B8D">
        <w:rPr>
          <w:rFonts w:ascii="Times New Roman" w:hAnsi="Times New Roman"/>
          <w:szCs w:val="24"/>
          <w:u w:val="single"/>
          <w:lang w:val="pt-BR"/>
        </w:rPr>
        <w:t xml:space="preserve">- o(s) diluente(s) a </w:t>
      </w:r>
      <w:proofErr w:type="gramStart"/>
      <w:r w:rsidRPr="00B40B8D">
        <w:rPr>
          <w:rFonts w:ascii="Times New Roman" w:hAnsi="Times New Roman"/>
          <w:szCs w:val="24"/>
          <w:u w:val="single"/>
          <w:lang w:val="pt-BR"/>
        </w:rPr>
        <w:t>ser(</w:t>
      </w:r>
      <w:proofErr w:type="gramEnd"/>
      <w:r w:rsidRPr="00B40B8D">
        <w:rPr>
          <w:rFonts w:ascii="Times New Roman" w:hAnsi="Times New Roman"/>
          <w:szCs w:val="24"/>
          <w:u w:val="single"/>
          <w:lang w:val="pt-BR"/>
        </w:rPr>
        <w:t>em) utilizado(s);</w:t>
      </w:r>
    </w:p>
    <w:p w:rsidR="00F73290" w:rsidRPr="00B40B8D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B40B8D">
        <w:rPr>
          <w:rFonts w:ascii="Times New Roman" w:hAnsi="Times New Roman"/>
          <w:szCs w:val="24"/>
          <w:u w:val="single"/>
          <w:lang w:val="pt-BR"/>
        </w:rPr>
        <w:t>- o volume final do medicamento preparado;</w:t>
      </w:r>
    </w:p>
    <w:p w:rsidR="00F73290" w:rsidRPr="00B40B8D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B40B8D">
        <w:rPr>
          <w:rFonts w:ascii="Times New Roman" w:hAnsi="Times New Roman"/>
          <w:szCs w:val="24"/>
          <w:u w:val="single"/>
          <w:lang w:val="pt-BR"/>
        </w:rPr>
        <w:t>- concentração do medicamento preparado.</w:t>
      </w:r>
    </w:p>
    <w:p w:rsidR="00F73290" w:rsidRPr="00254C7D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254C7D">
        <w:rPr>
          <w:rFonts w:ascii="Times New Roman" w:hAnsi="Times New Roman"/>
          <w:szCs w:val="24"/>
          <w:u w:val="single"/>
          <w:lang w:val="pt-BR"/>
        </w:rPr>
        <w:t>Descrever a posologia, incluindo as seguintes informações:</w:t>
      </w:r>
    </w:p>
    <w:p w:rsidR="00F73290" w:rsidRPr="00254C7D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254C7D">
        <w:rPr>
          <w:rFonts w:ascii="Times New Roman" w:hAnsi="Times New Roman"/>
          <w:szCs w:val="24"/>
          <w:u w:val="single"/>
          <w:lang w:val="pt-BR"/>
        </w:rPr>
        <w:t>- dose para forma farmacêutica e concentração, expresso, quando aplicável, em unidades de medida ou unidade farmacotécnica correspondente em função ao tempo;</w:t>
      </w:r>
    </w:p>
    <w:p w:rsidR="00F73290" w:rsidRPr="00254C7D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254C7D">
        <w:rPr>
          <w:rFonts w:ascii="Times New Roman" w:hAnsi="Times New Roman"/>
          <w:szCs w:val="24"/>
          <w:u w:val="single"/>
          <w:lang w:val="pt-BR"/>
        </w:rPr>
        <w:t>- a dose inicial e de manutenção, quando aplicável;</w:t>
      </w:r>
    </w:p>
    <w:p w:rsidR="00F73290" w:rsidRPr="00254C7D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254C7D">
        <w:rPr>
          <w:rFonts w:ascii="Times New Roman" w:hAnsi="Times New Roman"/>
          <w:szCs w:val="24"/>
          <w:u w:val="single"/>
          <w:lang w:val="pt-BR"/>
        </w:rPr>
        <w:t>- intervalos de administração (em minutos ou horas);</w:t>
      </w:r>
    </w:p>
    <w:p w:rsidR="00F73290" w:rsidRPr="00254C7D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254C7D">
        <w:rPr>
          <w:rFonts w:ascii="Times New Roman" w:hAnsi="Times New Roman"/>
          <w:szCs w:val="24"/>
          <w:u w:val="single"/>
          <w:lang w:val="pt-BR"/>
        </w:rPr>
        <w:t>- duração de tratamento;</w:t>
      </w:r>
    </w:p>
    <w:p w:rsidR="00254C7D" w:rsidRPr="00254C7D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254C7D">
        <w:rPr>
          <w:rFonts w:ascii="Times New Roman" w:hAnsi="Times New Roman"/>
          <w:szCs w:val="24"/>
          <w:u w:val="single"/>
          <w:lang w:val="pt-BR"/>
        </w:rPr>
        <w:t>- vias de administração;</w:t>
      </w:r>
    </w:p>
    <w:p w:rsidR="00F73290" w:rsidRPr="00254C7D" w:rsidRDefault="00E37FAE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254C7D">
        <w:rPr>
          <w:rFonts w:ascii="Times New Roman" w:hAnsi="Times New Roman"/>
          <w:szCs w:val="24"/>
          <w:u w:val="single"/>
          <w:lang w:val="pt-BR"/>
        </w:rPr>
        <w:t>- orientações para cada indicação terapêutica nos casos de posologias distintas;</w:t>
      </w:r>
    </w:p>
    <w:p w:rsidR="00F73290" w:rsidRPr="00254C7D" w:rsidRDefault="00E37FAE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254C7D">
        <w:rPr>
          <w:rFonts w:ascii="Times New Roman" w:hAnsi="Times New Roman"/>
          <w:szCs w:val="24"/>
          <w:u w:val="single"/>
          <w:lang w:val="pt-BR"/>
        </w:rPr>
        <w:t>- orientações para uso adulto e/ou uso pediátrico, de acordo com o aprovado no registro;</w:t>
      </w:r>
    </w:p>
    <w:p w:rsidR="00F73290" w:rsidRPr="00254C7D" w:rsidRDefault="00E37FAE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254C7D">
        <w:rPr>
          <w:rFonts w:ascii="Times New Roman" w:hAnsi="Times New Roman"/>
          <w:szCs w:val="24"/>
          <w:u w:val="single"/>
          <w:lang w:val="pt-BR"/>
        </w:rPr>
        <w:t>- orientações sobre o monitoramento e ajuste de dose para populações especiais.</w:t>
      </w:r>
    </w:p>
    <w:p w:rsidR="00F73290" w:rsidRPr="00B40B8D" w:rsidRDefault="00E37FAE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B40B8D">
        <w:rPr>
          <w:rFonts w:ascii="Times New Roman" w:hAnsi="Times New Roman"/>
          <w:szCs w:val="24"/>
          <w:u w:val="single"/>
          <w:lang w:val="pt-BR"/>
        </w:rPr>
        <w:lastRenderedPageBreak/>
        <w:t>Para as formas farmacêuticas de liberação modificada expressar a dose liberada por unidade de tempo e tempo total de liberação do princípio ativo.</w:t>
      </w:r>
    </w:p>
    <w:p w:rsidR="00F73290" w:rsidRPr="00B40B8D" w:rsidRDefault="00E37FAE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B40B8D">
        <w:rPr>
          <w:rFonts w:ascii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</w:t>
      </w:r>
      <w:r w:rsidR="00254C7D" w:rsidRPr="00B40B8D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B40B8D">
        <w:rPr>
          <w:rFonts w:ascii="Times New Roman" w:hAnsi="Times New Roman"/>
          <w:szCs w:val="24"/>
          <w:u w:val="single"/>
          <w:lang w:val="pt-BR"/>
        </w:rPr>
        <w:t>correspondente.</w:t>
      </w:r>
    </w:p>
    <w:p w:rsidR="002E2792" w:rsidRPr="00DE148E" w:rsidRDefault="002E2792" w:rsidP="00DE148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Cs w:val="24"/>
          <w:lang w:val="pt-BR" w:eastAsia="en-US"/>
        </w:rPr>
      </w:pPr>
      <w:r w:rsidRPr="00DE148E">
        <w:rPr>
          <w:rFonts w:ascii="Times New Roman" w:hAnsi="Times New Roman"/>
          <w:b/>
          <w:szCs w:val="24"/>
          <w:lang w:val="pt-BR"/>
        </w:rPr>
        <w:t>Este medicamento não deve ser partido, aberto ou mastigado.</w:t>
      </w:r>
      <w:r w:rsidRPr="00DE148E">
        <w:rPr>
          <w:rFonts w:ascii="Times New Roman" w:hAnsi="Times New Roman"/>
          <w:szCs w:val="24"/>
          <w:lang w:val="pt-BR"/>
        </w:rPr>
        <w:t xml:space="preserve"> </w:t>
      </w:r>
      <w:r w:rsidRPr="00DE148E">
        <w:rPr>
          <w:rFonts w:ascii="Times New Roman" w:hAnsi="Times New Roman"/>
          <w:szCs w:val="24"/>
          <w:u w:val="single"/>
          <w:lang w:val="pt-BR"/>
        </w:rPr>
        <w:t>(para comprimidos revestidos, cápsulas e compridos de liberação modificada e outras que couber)</w:t>
      </w:r>
      <w:r w:rsidRPr="00DE148E">
        <w:rPr>
          <w:rFonts w:ascii="Times New Roman" w:hAnsi="Times New Roman"/>
          <w:szCs w:val="24"/>
          <w:lang w:val="pt-BR"/>
        </w:rPr>
        <w:t xml:space="preserve"> </w:t>
      </w:r>
      <w:r w:rsidRPr="00DE148E">
        <w:rPr>
          <w:rFonts w:ascii="Times New Roman" w:eastAsiaTheme="minorHAnsi" w:hAnsi="Times New Roman"/>
          <w:szCs w:val="24"/>
          <w:u w:val="single"/>
          <w:lang w:val="pt-BR" w:eastAsia="en-US"/>
        </w:rPr>
        <w:t>ou</w:t>
      </w:r>
      <w:r w:rsidRPr="00DE148E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DE148E">
        <w:rPr>
          <w:rFonts w:ascii="Times New Roman" w:eastAsiaTheme="minorHAnsi" w:hAnsi="Times New Roman"/>
          <w:b/>
          <w:szCs w:val="24"/>
          <w:lang w:val="pt-BR" w:eastAsia="en-US"/>
        </w:rPr>
        <w:t>Este</w:t>
      </w:r>
    </w:p>
    <w:p w:rsidR="002E2792" w:rsidRPr="00DE148E" w:rsidRDefault="002E2792" w:rsidP="00DE148E">
      <w:pPr>
        <w:jc w:val="both"/>
        <w:rPr>
          <w:rFonts w:ascii="Times New Roman" w:hAnsi="Times New Roman"/>
          <w:szCs w:val="24"/>
          <w:lang w:val="pt-BR"/>
        </w:rPr>
      </w:pPr>
      <w:proofErr w:type="gramStart"/>
      <w:r w:rsidRPr="00DE148E">
        <w:rPr>
          <w:rFonts w:ascii="Times New Roman" w:eastAsiaTheme="minorHAnsi" w:hAnsi="Times New Roman"/>
          <w:b/>
          <w:szCs w:val="24"/>
          <w:lang w:val="pt-BR" w:eastAsia="en-US"/>
        </w:rPr>
        <w:t>medicamento</w:t>
      </w:r>
      <w:proofErr w:type="gramEnd"/>
      <w:r w:rsidRPr="00DE148E">
        <w:rPr>
          <w:rFonts w:ascii="Times New Roman" w:eastAsiaTheme="minorHAnsi" w:hAnsi="Times New Roman"/>
          <w:b/>
          <w:szCs w:val="24"/>
          <w:lang w:val="pt-BR" w:eastAsia="en-US"/>
        </w:rPr>
        <w:t xml:space="preserve"> não deve ser cortado.</w:t>
      </w:r>
      <w:r w:rsidRPr="00DE148E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DE148E">
        <w:rPr>
          <w:rFonts w:ascii="Times New Roman" w:eastAsiaTheme="minorHAnsi" w:hAnsi="Times New Roman"/>
          <w:szCs w:val="24"/>
          <w:u w:val="single"/>
          <w:lang w:val="pt-BR" w:eastAsia="en-US"/>
        </w:rPr>
        <w:t>(para adesivos e outras que couber)</w:t>
      </w:r>
    </w:p>
    <w:p w:rsidR="00AD6F3D" w:rsidRDefault="00AD6F3D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9. REAÇÕES ADVERSAS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>Este medicamento pode causar náuseas, dor abdominal, distúrbios gástricos, constipação e diarréia.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>Em casos raros, hipertensão, diminuição da libido, impotência sexual, cefaléia e retenção urinária.</w:t>
      </w:r>
    </w:p>
    <w:p w:rsidR="00F73290" w:rsidRPr="00DE148E" w:rsidRDefault="002E2792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 xml:space="preserve">Em casos de eventos adversos, notifique ao Sistema de Notificações em Vigilância Sanitária - NOTIVISA, disponível em </w:t>
      </w:r>
      <w:proofErr w:type="gramStart"/>
      <w:r w:rsidRPr="00DE148E">
        <w:rPr>
          <w:rFonts w:ascii="Times New Roman" w:hAnsi="Times New Roman"/>
          <w:szCs w:val="24"/>
          <w:lang w:val="pt-BR"/>
        </w:rPr>
        <w:t>www.____________,</w:t>
      </w:r>
      <w:proofErr w:type="gramEnd"/>
      <w:r w:rsidRPr="00DE148E">
        <w:rPr>
          <w:rFonts w:ascii="Times New Roman" w:hAnsi="Times New Roman"/>
          <w:szCs w:val="24"/>
          <w:lang w:val="pt-BR"/>
        </w:rPr>
        <w:t xml:space="preserve"> ou para a Vigilância Sanitária Estadual ou Municipal. </w:t>
      </w:r>
      <w:r w:rsidRPr="00DE148E">
        <w:rPr>
          <w:rFonts w:ascii="Times New Roman" w:hAnsi="Times New Roman"/>
          <w:szCs w:val="24"/>
          <w:u w:val="single"/>
          <w:lang w:val="pt-BR"/>
        </w:rPr>
        <w:t>(incluindo no espaço o endereço eletrônico atualizado do NOTIVISA)</w:t>
      </w:r>
    </w:p>
    <w:p w:rsidR="00254C7D" w:rsidRDefault="00254C7D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10. SUPERDOSE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>Suspender a medicação imediatamente. Recomenda-se tratamento de suporte sintomático pelas medidas habituais de apoio e controle das funções vitais.</w:t>
      </w:r>
    </w:p>
    <w:p w:rsidR="002E2792" w:rsidRPr="00DE148E" w:rsidRDefault="002E2792" w:rsidP="00DE148E">
      <w:pPr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Em caso de intoxicação ligue para 0800 722 6001, se você precisar de mais orientações.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>DIZERES LEGAIS</w:t>
      </w:r>
    </w:p>
    <w:p w:rsidR="002E2792" w:rsidRPr="00DE148E" w:rsidRDefault="002E2792" w:rsidP="00DE148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 xml:space="preserve">Informar a sigla “MS” mais o número de registro no Ministério da Saúde conforme publicado em Diário Oficial da União (D.O.U.), sendo necessários os </w:t>
      </w:r>
      <w:proofErr w:type="gramStart"/>
      <w:r w:rsidRPr="00DE148E">
        <w:rPr>
          <w:rFonts w:ascii="Times New Roman" w:hAnsi="Times New Roman"/>
          <w:szCs w:val="24"/>
          <w:u w:val="single"/>
          <w:lang w:val="pt-BR"/>
        </w:rPr>
        <w:t>9</w:t>
      </w:r>
      <w:proofErr w:type="gramEnd"/>
      <w:r w:rsidRPr="00DE148E">
        <w:rPr>
          <w:rFonts w:ascii="Times New Roman" w:hAnsi="Times New Roman"/>
          <w:szCs w:val="24"/>
          <w:u w:val="single"/>
          <w:lang w:val="pt-BR"/>
        </w:rPr>
        <w:t xml:space="preserve"> (nove) dígitos iniciais.</w:t>
      </w:r>
    </w:p>
    <w:p w:rsidR="002E2792" w:rsidRPr="00DE148E" w:rsidRDefault="002E2792" w:rsidP="00DE148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2E2792" w:rsidRPr="00DE148E" w:rsidRDefault="002E2792" w:rsidP="00DE148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DE148E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2E2792" w:rsidRPr="00DE148E" w:rsidRDefault="002E2792" w:rsidP="00DE148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2E2792" w:rsidRPr="00DE148E" w:rsidRDefault="002E2792" w:rsidP="00DE148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 xml:space="preserve">Informar o telefone do Serviço de Atendimento ao Consumidor (SAC), de responsabilidade </w:t>
      </w:r>
      <w:proofErr w:type="gramStart"/>
      <w:r w:rsidRPr="00DE148E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DE148E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2E2792" w:rsidRPr="00DE148E" w:rsidRDefault="002E2792" w:rsidP="00DE148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DE148E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DE148E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2E2792" w:rsidRPr="00DE148E" w:rsidRDefault="002E2792" w:rsidP="00DE148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DE148E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DE148E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2E2792" w:rsidRPr="00DE148E" w:rsidRDefault="002E2792" w:rsidP="00DE148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DE148E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DE148E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“Importado por:”, conforme o caso, antes dos dados da empresa titular do registro;</w:t>
      </w:r>
    </w:p>
    <w:p w:rsidR="002E2792" w:rsidRPr="00DE148E" w:rsidRDefault="002E2792" w:rsidP="00DE148E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DE148E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DE148E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</w:t>
      </w:r>
      <w:r w:rsidRPr="00DE148E">
        <w:rPr>
          <w:rFonts w:ascii="Times New Roman" w:hAnsi="Times New Roman"/>
          <w:szCs w:val="24"/>
          <w:u w:val="single"/>
          <w:lang w:val="pt-BR"/>
        </w:rPr>
        <w:lastRenderedPageBreak/>
        <w:t>precedidos pela frase “Comercializado por” e incluindo a frase “Registrado por:” antes dos dados da detentora do registro.</w:t>
      </w:r>
    </w:p>
    <w:p w:rsidR="002E2792" w:rsidRPr="00DE148E" w:rsidRDefault="002E2792" w:rsidP="00DE148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DE148E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É facultativo incluir a logomarca </w:t>
      </w:r>
      <w:proofErr w:type="gramStart"/>
      <w:r w:rsidRPr="00DE148E">
        <w:rPr>
          <w:rFonts w:ascii="Times New Roman" w:eastAsiaTheme="minorHAnsi" w:hAnsi="Times New Roman"/>
          <w:szCs w:val="24"/>
          <w:u w:val="single"/>
          <w:lang w:val="pt-BR" w:eastAsia="en-US"/>
        </w:rPr>
        <w:t>da empresa farmacêutica titular</w:t>
      </w:r>
      <w:proofErr w:type="gramEnd"/>
      <w:r w:rsidRPr="00DE148E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2E2792" w:rsidRPr="00DE148E" w:rsidRDefault="002E2792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DE148E">
        <w:rPr>
          <w:rFonts w:ascii="Times New Roman" w:eastAsiaTheme="minorHAnsi" w:hAnsi="Times New Roman"/>
          <w:szCs w:val="24"/>
          <w:u w:val="single"/>
          <w:lang w:val="pt-BR" w:eastAsia="en-US"/>
        </w:rPr>
        <w:t>Incluir as seguintes frases, quando for o caso:</w:t>
      </w:r>
    </w:p>
    <w:p w:rsidR="002E2792" w:rsidRPr="00DE148E" w:rsidRDefault="002E2792" w:rsidP="00DE148E">
      <w:pPr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 xml:space="preserve">Venda sob prescrição médica. </w:t>
      </w:r>
      <w:r w:rsidRPr="00DE148E">
        <w:rPr>
          <w:rFonts w:ascii="Times New Roman" w:hAnsi="Times New Roman"/>
          <w:szCs w:val="24"/>
          <w:u w:val="single"/>
          <w:lang w:val="pt-BR"/>
        </w:rPr>
        <w:t>(para os medicamentos de venda sob prescrição médica)</w:t>
      </w:r>
    </w:p>
    <w:p w:rsidR="002E2792" w:rsidRPr="00DE148E" w:rsidRDefault="002E2792" w:rsidP="00DE148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E148E">
        <w:rPr>
          <w:rFonts w:ascii="Times New Roman" w:hAnsi="Times New Roman"/>
          <w:szCs w:val="24"/>
          <w:lang w:val="pt-BR"/>
        </w:rPr>
        <w:t xml:space="preserve">Uso sob prescrição médica. </w:t>
      </w:r>
      <w:r w:rsidRPr="00DE148E">
        <w:rPr>
          <w:rFonts w:ascii="Times New Roman" w:hAnsi="Times New Roman"/>
          <w:szCs w:val="24"/>
          <w:u w:val="single"/>
          <w:lang w:val="pt-BR"/>
        </w:rPr>
        <w:t>(para embalagens com destinação institucional);</w:t>
      </w:r>
      <w:r w:rsidRPr="00DE148E">
        <w:rPr>
          <w:rFonts w:ascii="Times New Roman" w:hAnsi="Times New Roman"/>
          <w:szCs w:val="24"/>
          <w:lang w:val="pt-BR"/>
        </w:rPr>
        <w:cr/>
        <w:t xml:space="preserve">Venda proibida ao comércio. </w:t>
      </w:r>
      <w:r w:rsidRPr="00DE148E">
        <w:rPr>
          <w:rFonts w:ascii="Times New Roman" w:hAnsi="Times New Roman"/>
          <w:szCs w:val="24"/>
          <w:u w:val="single"/>
          <w:lang w:val="pt-BR"/>
        </w:rPr>
        <w:t>(para os medicamentos com destinação institucional).</w:t>
      </w:r>
    </w:p>
    <w:p w:rsidR="002E2792" w:rsidRPr="00DE148E" w:rsidRDefault="002E2792" w:rsidP="00DE148E">
      <w:pPr>
        <w:tabs>
          <w:tab w:val="left" w:pos="2700"/>
        </w:tabs>
        <w:jc w:val="both"/>
        <w:rPr>
          <w:rFonts w:ascii="Times New Roman" w:hAnsi="Times New Roman"/>
          <w:b/>
          <w:szCs w:val="24"/>
          <w:lang w:val="pt-BR"/>
        </w:rPr>
      </w:pPr>
      <w:r w:rsidRPr="00DE148E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</w:t>
      </w:r>
      <w:proofErr w:type="gramStart"/>
      <w:r w:rsidRPr="00DE148E">
        <w:rPr>
          <w:rFonts w:ascii="Times New Roman" w:hAnsi="Times New Roman"/>
          <w:b/>
          <w:szCs w:val="24"/>
          <w:lang w:val="pt-BR"/>
        </w:rPr>
        <w:t>Anvisa</w:t>
      </w:r>
      <w:proofErr w:type="gramEnd"/>
      <w:r w:rsidRPr="00DE148E">
        <w:rPr>
          <w:rFonts w:ascii="Times New Roman" w:hAnsi="Times New Roman"/>
          <w:b/>
          <w:szCs w:val="24"/>
          <w:lang w:val="pt-BR"/>
        </w:rPr>
        <w:t xml:space="preserve"> em (dia/mês/ano) </w:t>
      </w:r>
      <w:r w:rsidRPr="00DE148E">
        <w:rPr>
          <w:rFonts w:ascii="Times New Roman" w:hAnsi="Times New Roman"/>
          <w:szCs w:val="24"/>
          <w:u w:val="single"/>
          <w:lang w:val="pt-BR"/>
        </w:rPr>
        <w:t xml:space="preserve">(informando a data de publicação da respectiva Bula Padrão no </w:t>
      </w:r>
      <w:proofErr w:type="spellStart"/>
      <w:r w:rsidRPr="00DE148E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DE148E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</w:t>
      </w:r>
      <w:r w:rsidRPr="00DE148E">
        <w:rPr>
          <w:rFonts w:ascii="Times New Roman" w:hAnsi="Times New Roman"/>
          <w:b/>
          <w:szCs w:val="24"/>
          <w:lang w:val="pt-BR"/>
        </w:rPr>
        <w:t xml:space="preserve"> </w:t>
      </w:r>
    </w:p>
    <w:p w:rsidR="002E2792" w:rsidRPr="006B4D75" w:rsidRDefault="002E2792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6B4D75">
        <w:rPr>
          <w:rFonts w:ascii="Times New Roman" w:hAnsi="Times New Roman"/>
          <w:szCs w:val="24"/>
          <w:u w:val="single"/>
          <w:lang w:val="pt-BR"/>
        </w:rPr>
        <w:t>Incluir símbolo da reciclagem de papel.</w:t>
      </w:r>
      <w:r w:rsidRPr="006B4D75">
        <w:rPr>
          <w:rFonts w:ascii="Times New Roman" w:hAnsi="Times New Roman"/>
          <w:szCs w:val="24"/>
          <w:u w:val="single"/>
          <w:lang w:val="pt-BR"/>
        </w:rPr>
        <w:cr/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F73290" w:rsidRPr="00DE148E" w:rsidRDefault="00F73290" w:rsidP="00DE148E">
      <w:pPr>
        <w:jc w:val="both"/>
        <w:rPr>
          <w:rFonts w:ascii="Times New Roman" w:hAnsi="Times New Roman"/>
          <w:szCs w:val="24"/>
          <w:lang w:val="pt-BR"/>
        </w:rPr>
      </w:pP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E148E">
        <w:rPr>
          <w:rFonts w:ascii="Times New Roman" w:hAnsi="Times New Roman"/>
          <w:b/>
          <w:bCs/>
          <w:szCs w:val="24"/>
          <w:lang w:val="pt-BR"/>
        </w:rPr>
        <w:t xml:space="preserve">REFERÊNCIAS </w:t>
      </w:r>
      <w:r w:rsidR="002E2792" w:rsidRPr="00DE148E">
        <w:rPr>
          <w:rFonts w:ascii="Times New Roman" w:hAnsi="Times New Roman"/>
          <w:b/>
          <w:bCs/>
          <w:szCs w:val="24"/>
          <w:lang w:val="pt-BR"/>
        </w:rPr>
        <w:t>BIBLIOGRÁFICAS</w:t>
      </w:r>
    </w:p>
    <w:p w:rsidR="00F73290" w:rsidRPr="00DE148E" w:rsidRDefault="00F73290" w:rsidP="00DE148E">
      <w:pPr>
        <w:jc w:val="both"/>
        <w:rPr>
          <w:rFonts w:ascii="Times New Roman" w:hAnsi="Times New Roman"/>
          <w:szCs w:val="24"/>
          <w:lang w:val="pt-BR"/>
        </w:rPr>
      </w:pP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 xml:space="preserve">ALONSO, JR. </w:t>
      </w:r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 xml:space="preserve">Tratado de </w:t>
      </w:r>
      <w:proofErr w:type="spellStart"/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>Fitomedicina</w:t>
      </w:r>
      <w:proofErr w:type="spellEnd"/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>-Bases Clínicas y Farmacológicas</w:t>
      </w:r>
      <w:r w:rsidRPr="00DE148E">
        <w:rPr>
          <w:rFonts w:ascii="Times New Roman" w:hAnsi="Times New Roman"/>
          <w:szCs w:val="24"/>
          <w:u w:val="single"/>
          <w:lang w:val="pt-BR"/>
        </w:rPr>
        <w:t xml:space="preserve">; Ed. </w:t>
      </w:r>
      <w:r w:rsidRPr="00DE148E">
        <w:rPr>
          <w:rFonts w:ascii="Times New Roman" w:hAnsi="Times New Roman"/>
          <w:szCs w:val="24"/>
          <w:u w:val="single"/>
        </w:rPr>
        <w:t>Isis, 1999. 780.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E148E">
        <w:rPr>
          <w:rFonts w:ascii="Times New Roman" w:hAnsi="Times New Roman"/>
          <w:szCs w:val="24"/>
          <w:u w:val="single"/>
        </w:rPr>
        <w:t xml:space="preserve">BAYNE CW, ROSS M, DONNELLY F, </w:t>
      </w:r>
      <w:r w:rsidRPr="00DE148E">
        <w:rPr>
          <w:rFonts w:ascii="Times New Roman" w:hAnsi="Times New Roman"/>
          <w:i/>
          <w:iCs/>
          <w:szCs w:val="24"/>
          <w:u w:val="single"/>
        </w:rPr>
        <w:t xml:space="preserve">et al. </w:t>
      </w:r>
      <w:proofErr w:type="gramStart"/>
      <w:r w:rsidRPr="00DE148E">
        <w:rPr>
          <w:rFonts w:ascii="Times New Roman" w:hAnsi="Times New Roman"/>
          <w:szCs w:val="24"/>
          <w:u w:val="single"/>
        </w:rPr>
        <w:t>The selectivity and specificity of the actions of the</w:t>
      </w:r>
      <w:r w:rsidR="002E2792" w:rsidRPr="00DE148E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DE148E">
        <w:rPr>
          <w:rFonts w:ascii="Times New Roman" w:hAnsi="Times New Roman"/>
          <w:szCs w:val="24"/>
          <w:u w:val="single"/>
        </w:rPr>
        <w:t>lipido-sterolic</w:t>
      </w:r>
      <w:proofErr w:type="spellEnd"/>
      <w:r w:rsidRPr="00DE148E">
        <w:rPr>
          <w:rFonts w:ascii="Times New Roman" w:hAnsi="Times New Roman"/>
          <w:szCs w:val="24"/>
          <w:u w:val="single"/>
        </w:rPr>
        <w:t xml:space="preserve"> extract of </w:t>
      </w:r>
      <w:proofErr w:type="spellStart"/>
      <w:r w:rsidRPr="00DE148E">
        <w:rPr>
          <w:rFonts w:ascii="Times New Roman" w:hAnsi="Times New Roman"/>
          <w:i/>
          <w:iCs/>
          <w:szCs w:val="24"/>
          <w:u w:val="single"/>
        </w:rPr>
        <w:t>Serenoa</w:t>
      </w:r>
      <w:proofErr w:type="spellEnd"/>
      <w:r w:rsidRPr="00DE148E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DE148E">
        <w:rPr>
          <w:rFonts w:ascii="Times New Roman" w:hAnsi="Times New Roman"/>
          <w:i/>
          <w:iCs/>
          <w:szCs w:val="24"/>
          <w:u w:val="single"/>
        </w:rPr>
        <w:t>repens</w:t>
      </w:r>
      <w:proofErr w:type="spellEnd"/>
      <w:r w:rsidRPr="00DE148E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DE148E">
        <w:rPr>
          <w:rFonts w:ascii="Times New Roman" w:hAnsi="Times New Roman"/>
          <w:szCs w:val="24"/>
          <w:u w:val="single"/>
        </w:rPr>
        <w:t>(</w:t>
      </w:r>
      <w:proofErr w:type="spellStart"/>
      <w:r w:rsidRPr="00DE148E">
        <w:rPr>
          <w:rFonts w:ascii="Times New Roman" w:hAnsi="Times New Roman"/>
          <w:szCs w:val="24"/>
          <w:u w:val="single"/>
        </w:rPr>
        <w:t>Permixon</w:t>
      </w:r>
      <w:proofErr w:type="spellEnd"/>
      <w:r w:rsidRPr="00DE148E">
        <w:rPr>
          <w:rFonts w:ascii="Times New Roman" w:hAnsi="Times New Roman"/>
          <w:szCs w:val="24"/>
          <w:u w:val="single"/>
        </w:rPr>
        <w:t>®) on the prostate.</w:t>
      </w:r>
      <w:proofErr w:type="gramEnd"/>
      <w:r w:rsidRPr="00DE148E">
        <w:rPr>
          <w:rFonts w:ascii="Times New Roman" w:hAnsi="Times New Roman"/>
          <w:szCs w:val="24"/>
          <w:u w:val="single"/>
        </w:rPr>
        <w:t xml:space="preserve"> </w:t>
      </w:r>
      <w:r w:rsidRPr="00DE148E">
        <w:rPr>
          <w:rFonts w:ascii="Times New Roman" w:hAnsi="Times New Roman"/>
          <w:i/>
          <w:iCs/>
          <w:szCs w:val="24"/>
          <w:u w:val="single"/>
        </w:rPr>
        <w:t xml:space="preserve">J Urol. </w:t>
      </w:r>
      <w:r w:rsidRPr="00DE148E">
        <w:rPr>
          <w:rFonts w:ascii="Times New Roman" w:hAnsi="Times New Roman"/>
          <w:szCs w:val="24"/>
          <w:u w:val="single"/>
        </w:rPr>
        <w:t>2000 Sep; 164: 876-81.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u w:val="single"/>
        </w:rPr>
      </w:pPr>
      <w:r w:rsidRPr="00DE148E">
        <w:rPr>
          <w:rFonts w:ascii="Times New Roman" w:hAnsi="Times New Roman"/>
          <w:szCs w:val="24"/>
          <w:u w:val="single"/>
        </w:rPr>
        <w:t xml:space="preserve">BLUMENTHAL M, BUSSE WR, GOLDBERG A, </w:t>
      </w:r>
      <w:r w:rsidRPr="00DE148E">
        <w:rPr>
          <w:rFonts w:ascii="Times New Roman" w:hAnsi="Times New Roman"/>
          <w:i/>
          <w:iCs/>
          <w:szCs w:val="24"/>
          <w:u w:val="single"/>
        </w:rPr>
        <w:t>et al</w:t>
      </w:r>
      <w:r w:rsidRPr="00DE148E">
        <w:rPr>
          <w:rFonts w:ascii="Times New Roman" w:hAnsi="Times New Roman"/>
          <w:szCs w:val="24"/>
          <w:u w:val="single"/>
        </w:rPr>
        <w:t>. (</w:t>
      </w:r>
      <w:proofErr w:type="gramStart"/>
      <w:r w:rsidRPr="00DE148E">
        <w:rPr>
          <w:rFonts w:ascii="Times New Roman" w:hAnsi="Times New Roman"/>
          <w:szCs w:val="24"/>
          <w:u w:val="single"/>
        </w:rPr>
        <w:t>eds</w:t>
      </w:r>
      <w:proofErr w:type="gramEnd"/>
      <w:r w:rsidRPr="00DE148E">
        <w:rPr>
          <w:rFonts w:ascii="Times New Roman" w:hAnsi="Times New Roman"/>
          <w:szCs w:val="24"/>
          <w:u w:val="single"/>
        </w:rPr>
        <w:t xml:space="preserve">.). </w:t>
      </w:r>
      <w:r w:rsidRPr="00DE148E">
        <w:rPr>
          <w:rFonts w:ascii="Times New Roman" w:hAnsi="Times New Roman"/>
          <w:i/>
          <w:iCs/>
          <w:szCs w:val="24"/>
          <w:u w:val="single"/>
        </w:rPr>
        <w:t>The Complete German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DE148E">
        <w:rPr>
          <w:rFonts w:ascii="Times New Roman" w:hAnsi="Times New Roman"/>
          <w:i/>
          <w:iCs/>
          <w:szCs w:val="24"/>
          <w:u w:val="single"/>
        </w:rPr>
        <w:t xml:space="preserve">Commission E Monographs </w:t>
      </w:r>
      <w:r w:rsidRPr="00DE148E">
        <w:rPr>
          <w:rFonts w:ascii="Times New Roman" w:hAnsi="Times New Roman"/>
          <w:szCs w:val="24"/>
          <w:u w:val="single"/>
        </w:rPr>
        <w:t>– Therapeutic Guide to Herbal Medicines.</w:t>
      </w:r>
      <w:proofErr w:type="gramEnd"/>
      <w:r w:rsidRPr="00DE148E">
        <w:rPr>
          <w:rFonts w:ascii="Times New Roman" w:hAnsi="Times New Roman"/>
          <w:szCs w:val="24"/>
          <w:u w:val="single"/>
        </w:rPr>
        <w:t xml:space="preserve"> Austin, TX: American</w:t>
      </w:r>
      <w:r w:rsidR="002E2792" w:rsidRPr="00DE148E">
        <w:rPr>
          <w:rFonts w:ascii="Times New Roman" w:hAnsi="Times New Roman"/>
          <w:szCs w:val="24"/>
          <w:u w:val="single"/>
        </w:rPr>
        <w:t xml:space="preserve"> </w:t>
      </w:r>
      <w:r w:rsidRPr="00DE148E">
        <w:rPr>
          <w:rFonts w:ascii="Times New Roman" w:hAnsi="Times New Roman"/>
          <w:szCs w:val="24"/>
          <w:u w:val="single"/>
        </w:rPr>
        <w:t>Botanical Council; Boston: Integrative Medicine Communication; 1998: 201.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E148E">
        <w:rPr>
          <w:rFonts w:ascii="Times New Roman" w:hAnsi="Times New Roman"/>
          <w:szCs w:val="24"/>
        </w:rPr>
        <w:t xml:space="preserve">BOYLE P, ROBERTSON C, LOWE F, </w:t>
      </w:r>
      <w:r w:rsidRPr="00DE148E">
        <w:rPr>
          <w:rFonts w:ascii="Times New Roman" w:hAnsi="Times New Roman"/>
          <w:i/>
          <w:iCs/>
          <w:szCs w:val="24"/>
        </w:rPr>
        <w:t>et al</w:t>
      </w:r>
      <w:r w:rsidRPr="00DE148E">
        <w:rPr>
          <w:rFonts w:ascii="Times New Roman" w:hAnsi="Times New Roman"/>
          <w:szCs w:val="24"/>
        </w:rPr>
        <w:t xml:space="preserve">. Meta-analysis of clinical trials of </w:t>
      </w:r>
      <w:proofErr w:type="spellStart"/>
      <w:r w:rsidRPr="00DE148E">
        <w:rPr>
          <w:rFonts w:ascii="Times New Roman" w:hAnsi="Times New Roman"/>
          <w:szCs w:val="24"/>
        </w:rPr>
        <w:t>Permixon</w:t>
      </w:r>
      <w:proofErr w:type="spellEnd"/>
      <w:r w:rsidRPr="00DE148E">
        <w:rPr>
          <w:rFonts w:ascii="Times New Roman" w:hAnsi="Times New Roman"/>
          <w:szCs w:val="24"/>
        </w:rPr>
        <w:t>® in the</w:t>
      </w:r>
      <w:r w:rsidR="002E2792" w:rsidRPr="00DE148E">
        <w:rPr>
          <w:rFonts w:ascii="Times New Roman" w:hAnsi="Times New Roman"/>
          <w:szCs w:val="24"/>
        </w:rPr>
        <w:t xml:space="preserve"> </w:t>
      </w:r>
      <w:r w:rsidRPr="00DE148E">
        <w:rPr>
          <w:rFonts w:ascii="Times New Roman" w:hAnsi="Times New Roman"/>
          <w:szCs w:val="24"/>
        </w:rPr>
        <w:t xml:space="preserve">treatment of symptomatic benign prostatic hyperplasia. </w:t>
      </w:r>
      <w:proofErr w:type="gramStart"/>
      <w:r w:rsidRPr="00DE148E">
        <w:rPr>
          <w:rFonts w:ascii="Times New Roman" w:hAnsi="Times New Roman"/>
          <w:i/>
          <w:iCs/>
          <w:szCs w:val="24"/>
        </w:rPr>
        <w:t>Urology.</w:t>
      </w:r>
      <w:proofErr w:type="gramEnd"/>
      <w:r w:rsidRPr="00DE148E">
        <w:rPr>
          <w:rFonts w:ascii="Times New Roman" w:hAnsi="Times New Roman"/>
          <w:i/>
          <w:iCs/>
          <w:szCs w:val="24"/>
        </w:rPr>
        <w:t xml:space="preserve"> </w:t>
      </w:r>
      <w:r w:rsidRPr="00DE148E">
        <w:rPr>
          <w:rFonts w:ascii="Times New Roman" w:hAnsi="Times New Roman"/>
          <w:szCs w:val="24"/>
        </w:rPr>
        <w:t>2000. 55:33-9.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E148E">
        <w:rPr>
          <w:rFonts w:ascii="Times New Roman" w:hAnsi="Times New Roman"/>
          <w:szCs w:val="24"/>
        </w:rPr>
        <w:t xml:space="preserve">CARRARO J, RAYNAUD J, KOCH G </w:t>
      </w:r>
      <w:r w:rsidRPr="00DE148E">
        <w:rPr>
          <w:rFonts w:ascii="Times New Roman" w:hAnsi="Times New Roman"/>
          <w:i/>
          <w:iCs/>
          <w:szCs w:val="24"/>
        </w:rPr>
        <w:t xml:space="preserve">et al. </w:t>
      </w:r>
      <w:r w:rsidRPr="00DE148E">
        <w:rPr>
          <w:rFonts w:ascii="Times New Roman" w:hAnsi="Times New Roman"/>
          <w:szCs w:val="24"/>
        </w:rPr>
        <w:t xml:space="preserve">Comparison of </w:t>
      </w:r>
      <w:proofErr w:type="spellStart"/>
      <w:r w:rsidRPr="00DE148E">
        <w:rPr>
          <w:rFonts w:ascii="Times New Roman" w:hAnsi="Times New Roman"/>
          <w:szCs w:val="24"/>
        </w:rPr>
        <w:t>phytotherapy</w:t>
      </w:r>
      <w:proofErr w:type="spellEnd"/>
      <w:r w:rsidRPr="00DE148E">
        <w:rPr>
          <w:rFonts w:ascii="Times New Roman" w:hAnsi="Times New Roman"/>
          <w:szCs w:val="24"/>
        </w:rPr>
        <w:t xml:space="preserve"> (</w:t>
      </w:r>
      <w:proofErr w:type="spellStart"/>
      <w:r w:rsidRPr="00DE148E">
        <w:rPr>
          <w:rFonts w:ascii="Times New Roman" w:hAnsi="Times New Roman"/>
          <w:szCs w:val="24"/>
        </w:rPr>
        <w:t>Permixon</w:t>
      </w:r>
      <w:proofErr w:type="spellEnd"/>
      <w:r w:rsidRPr="00DE148E">
        <w:rPr>
          <w:rFonts w:ascii="Times New Roman" w:hAnsi="Times New Roman"/>
          <w:szCs w:val="24"/>
        </w:rPr>
        <w:t>®) with</w:t>
      </w:r>
      <w:r w:rsidR="002E2792" w:rsidRPr="00DE148E">
        <w:rPr>
          <w:rFonts w:ascii="Times New Roman" w:hAnsi="Times New Roman"/>
          <w:szCs w:val="24"/>
        </w:rPr>
        <w:t xml:space="preserve"> </w:t>
      </w:r>
      <w:proofErr w:type="spellStart"/>
      <w:r w:rsidRPr="00DE148E">
        <w:rPr>
          <w:rFonts w:ascii="Times New Roman" w:hAnsi="Times New Roman"/>
          <w:szCs w:val="24"/>
        </w:rPr>
        <w:t>finasteride</w:t>
      </w:r>
      <w:proofErr w:type="spellEnd"/>
      <w:r w:rsidRPr="00DE148E">
        <w:rPr>
          <w:rFonts w:ascii="Times New Roman" w:hAnsi="Times New Roman"/>
          <w:szCs w:val="24"/>
        </w:rPr>
        <w:t xml:space="preserve"> in the treatment of benign prostate hyperplasia: a randomized international study of</w:t>
      </w:r>
      <w:r w:rsidR="002E2792" w:rsidRPr="00DE148E">
        <w:rPr>
          <w:rFonts w:ascii="Times New Roman" w:hAnsi="Times New Roman"/>
          <w:szCs w:val="24"/>
        </w:rPr>
        <w:t xml:space="preserve"> </w:t>
      </w:r>
      <w:r w:rsidRPr="00DE148E">
        <w:rPr>
          <w:rFonts w:ascii="Times New Roman" w:hAnsi="Times New Roman"/>
          <w:szCs w:val="24"/>
        </w:rPr>
        <w:t xml:space="preserve">1,098 patients. </w:t>
      </w:r>
      <w:proofErr w:type="gramStart"/>
      <w:r w:rsidRPr="00DE148E">
        <w:rPr>
          <w:rFonts w:ascii="Times New Roman" w:hAnsi="Times New Roman"/>
          <w:i/>
          <w:iCs/>
          <w:szCs w:val="24"/>
        </w:rPr>
        <w:t>Prostate.</w:t>
      </w:r>
      <w:proofErr w:type="gramEnd"/>
      <w:r w:rsidRPr="00DE148E">
        <w:rPr>
          <w:rFonts w:ascii="Times New Roman" w:hAnsi="Times New Roman"/>
          <w:i/>
          <w:iCs/>
          <w:szCs w:val="24"/>
        </w:rPr>
        <w:t xml:space="preserve"> </w:t>
      </w:r>
      <w:r w:rsidRPr="00DE148E">
        <w:rPr>
          <w:rFonts w:ascii="Times New Roman" w:hAnsi="Times New Roman"/>
          <w:szCs w:val="24"/>
        </w:rPr>
        <w:t>1996. 29(4): 231-40.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DE148E">
        <w:rPr>
          <w:rFonts w:ascii="Times New Roman" w:hAnsi="Times New Roman"/>
          <w:szCs w:val="24"/>
          <w:u w:val="single"/>
        </w:rPr>
        <w:t xml:space="preserve">CARRILLA E, BRILEY M, FAURAN F, </w:t>
      </w:r>
      <w:r w:rsidRPr="00DE148E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DE148E">
        <w:rPr>
          <w:rFonts w:ascii="Times New Roman" w:hAnsi="Times New Roman"/>
          <w:szCs w:val="24"/>
          <w:u w:val="single"/>
        </w:rPr>
        <w:t xml:space="preserve">Binding of </w:t>
      </w:r>
      <w:proofErr w:type="spellStart"/>
      <w:r w:rsidRPr="00DE148E">
        <w:rPr>
          <w:rFonts w:ascii="Times New Roman" w:hAnsi="Times New Roman"/>
          <w:szCs w:val="24"/>
          <w:u w:val="single"/>
        </w:rPr>
        <w:t>Permixon</w:t>
      </w:r>
      <w:proofErr w:type="spellEnd"/>
      <w:r w:rsidRPr="00DE148E">
        <w:rPr>
          <w:rFonts w:ascii="Times New Roman" w:hAnsi="Times New Roman"/>
          <w:szCs w:val="24"/>
          <w:u w:val="single"/>
        </w:rPr>
        <w:t>®, a new treatment for</w:t>
      </w:r>
      <w:r w:rsidR="002E2792" w:rsidRPr="00DE148E">
        <w:rPr>
          <w:rFonts w:ascii="Times New Roman" w:hAnsi="Times New Roman"/>
          <w:szCs w:val="24"/>
          <w:u w:val="single"/>
        </w:rPr>
        <w:t xml:space="preserve"> </w:t>
      </w:r>
      <w:r w:rsidRPr="00DE148E">
        <w:rPr>
          <w:rFonts w:ascii="Times New Roman" w:hAnsi="Times New Roman"/>
          <w:szCs w:val="24"/>
          <w:u w:val="single"/>
        </w:rPr>
        <w:t xml:space="preserve">prostatic benign hyperplasia, to the cytosolic androgen receptor in the rat prostate. </w:t>
      </w:r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 xml:space="preserve">J </w:t>
      </w:r>
      <w:proofErr w:type="spellStart"/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>Steroid</w:t>
      </w:r>
      <w:proofErr w:type="spellEnd"/>
      <w:r w:rsidR="002E2792" w:rsidRPr="00DE148E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>Biochem</w:t>
      </w:r>
      <w:proofErr w:type="spellEnd"/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r w:rsidRPr="00DE148E">
        <w:rPr>
          <w:rFonts w:ascii="Times New Roman" w:hAnsi="Times New Roman"/>
          <w:szCs w:val="24"/>
          <w:u w:val="single"/>
          <w:lang w:val="pt-BR"/>
        </w:rPr>
        <w:t xml:space="preserve">1984. </w:t>
      </w:r>
      <w:proofErr w:type="gramStart"/>
      <w:r w:rsidRPr="00DE148E">
        <w:rPr>
          <w:rFonts w:ascii="Times New Roman" w:hAnsi="Times New Roman"/>
          <w:szCs w:val="24"/>
          <w:u w:val="single"/>
          <w:lang w:val="pt-BR"/>
        </w:rPr>
        <w:t>20(1):</w:t>
      </w:r>
      <w:proofErr w:type="gramEnd"/>
      <w:r w:rsidRPr="00DE148E">
        <w:rPr>
          <w:rFonts w:ascii="Times New Roman" w:hAnsi="Times New Roman"/>
          <w:szCs w:val="24"/>
          <w:u w:val="single"/>
          <w:lang w:val="pt-BR"/>
        </w:rPr>
        <w:t>521-3.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 xml:space="preserve">CHAVEZ M, CHAVEZ P. </w:t>
      </w:r>
      <w:proofErr w:type="spellStart"/>
      <w:r w:rsidRPr="00DE148E">
        <w:rPr>
          <w:rFonts w:ascii="Times New Roman" w:hAnsi="Times New Roman"/>
          <w:szCs w:val="24"/>
          <w:u w:val="single"/>
          <w:lang w:val="pt-BR"/>
        </w:rPr>
        <w:t>Saw</w:t>
      </w:r>
      <w:proofErr w:type="spellEnd"/>
      <w:r w:rsidRPr="00DE148E">
        <w:rPr>
          <w:rFonts w:ascii="Times New Roman" w:hAnsi="Times New Roman"/>
          <w:szCs w:val="24"/>
          <w:u w:val="single"/>
          <w:lang w:val="pt-BR"/>
        </w:rPr>
        <w:t xml:space="preserve"> </w:t>
      </w:r>
      <w:proofErr w:type="spellStart"/>
      <w:r w:rsidRPr="00DE148E">
        <w:rPr>
          <w:rFonts w:ascii="Times New Roman" w:hAnsi="Times New Roman"/>
          <w:szCs w:val="24"/>
          <w:u w:val="single"/>
          <w:lang w:val="pt-BR"/>
        </w:rPr>
        <w:t>palmetto</w:t>
      </w:r>
      <w:proofErr w:type="spellEnd"/>
      <w:r w:rsidRPr="00DE148E">
        <w:rPr>
          <w:rFonts w:ascii="Times New Roman" w:hAnsi="Times New Roman"/>
          <w:szCs w:val="24"/>
          <w:u w:val="single"/>
          <w:lang w:val="pt-BR"/>
        </w:rPr>
        <w:t xml:space="preserve">. </w:t>
      </w:r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 xml:space="preserve">Hospital </w:t>
      </w:r>
      <w:proofErr w:type="spellStart"/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>Pharm</w:t>
      </w:r>
      <w:proofErr w:type="spellEnd"/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r w:rsidRPr="00DE148E">
        <w:rPr>
          <w:rFonts w:ascii="Times New Roman" w:hAnsi="Times New Roman"/>
          <w:szCs w:val="24"/>
          <w:u w:val="single"/>
          <w:lang w:val="pt-BR"/>
        </w:rPr>
        <w:t xml:space="preserve">1998. </w:t>
      </w:r>
      <w:proofErr w:type="gramStart"/>
      <w:r w:rsidRPr="00DE148E">
        <w:rPr>
          <w:rFonts w:ascii="Times New Roman" w:hAnsi="Times New Roman"/>
          <w:szCs w:val="24"/>
          <w:u w:val="single"/>
          <w:lang w:val="pt-BR"/>
        </w:rPr>
        <w:t>33(11):</w:t>
      </w:r>
      <w:proofErr w:type="gramEnd"/>
      <w:r w:rsidRPr="00DE148E">
        <w:rPr>
          <w:rFonts w:ascii="Times New Roman" w:hAnsi="Times New Roman"/>
          <w:szCs w:val="24"/>
          <w:u w:val="single"/>
          <w:lang w:val="pt-BR"/>
        </w:rPr>
        <w:t>1335-61.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 xml:space="preserve">DI SILVERIO F., FLAMMIA G., </w:t>
      </w:r>
      <w:proofErr w:type="gramStart"/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gramEnd"/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 </w:t>
      </w:r>
      <w:proofErr w:type="spellStart"/>
      <w:r w:rsidRPr="00DE148E">
        <w:rPr>
          <w:rFonts w:ascii="Times New Roman" w:hAnsi="Times New Roman"/>
          <w:szCs w:val="24"/>
          <w:u w:val="single"/>
          <w:lang w:val="pt-BR"/>
        </w:rPr>
        <w:t>Plant</w:t>
      </w:r>
      <w:proofErr w:type="spellEnd"/>
      <w:r w:rsidRPr="00DE148E">
        <w:rPr>
          <w:rFonts w:ascii="Times New Roman" w:hAnsi="Times New Roman"/>
          <w:szCs w:val="24"/>
          <w:u w:val="single"/>
          <w:lang w:val="pt-BR"/>
        </w:rPr>
        <w:t xml:space="preserve"> </w:t>
      </w:r>
      <w:proofErr w:type="spellStart"/>
      <w:r w:rsidRPr="00DE148E">
        <w:rPr>
          <w:rFonts w:ascii="Times New Roman" w:hAnsi="Times New Roman"/>
          <w:szCs w:val="24"/>
          <w:u w:val="single"/>
          <w:lang w:val="pt-BR"/>
        </w:rPr>
        <w:t>extracts</w:t>
      </w:r>
      <w:proofErr w:type="spellEnd"/>
      <w:r w:rsidRPr="00DE148E">
        <w:rPr>
          <w:rFonts w:ascii="Times New Roman" w:hAnsi="Times New Roman"/>
          <w:szCs w:val="24"/>
          <w:u w:val="single"/>
          <w:lang w:val="pt-BR"/>
        </w:rPr>
        <w:t xml:space="preserve"> in B.P.H. </w:t>
      </w:r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>Minerva Urológica e Nefrológica.</w:t>
      </w:r>
      <w:r w:rsidR="002E2792" w:rsidRPr="00DE148E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r w:rsidRPr="00DE148E">
        <w:rPr>
          <w:rFonts w:ascii="Times New Roman" w:hAnsi="Times New Roman"/>
          <w:szCs w:val="24"/>
          <w:u w:val="single"/>
          <w:lang w:val="pt-BR"/>
        </w:rPr>
        <w:t xml:space="preserve">1993. Vol. 45. </w:t>
      </w:r>
      <w:proofErr w:type="gramStart"/>
      <w:r w:rsidRPr="00DE148E">
        <w:rPr>
          <w:rFonts w:ascii="Times New Roman" w:hAnsi="Times New Roman"/>
          <w:szCs w:val="24"/>
          <w:u w:val="single"/>
          <w:lang w:val="pt-BR"/>
        </w:rPr>
        <w:t>nº</w:t>
      </w:r>
      <w:proofErr w:type="gramEnd"/>
      <w:r w:rsidRPr="00DE148E">
        <w:rPr>
          <w:rFonts w:ascii="Times New Roman" w:hAnsi="Times New Roman"/>
          <w:szCs w:val="24"/>
          <w:u w:val="single"/>
          <w:lang w:val="pt-BR"/>
        </w:rPr>
        <w:t xml:space="preserve"> 4: 143-9.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E148E">
        <w:rPr>
          <w:rFonts w:ascii="Times New Roman" w:hAnsi="Times New Roman"/>
          <w:szCs w:val="24"/>
          <w:u w:val="single"/>
          <w:lang w:val="pt-BR"/>
        </w:rPr>
        <w:t xml:space="preserve">GELLER, HW: </w:t>
      </w:r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 xml:space="preserve">Informe Técnico: </w:t>
      </w:r>
      <w:proofErr w:type="spellStart"/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>Sereprostat</w:t>
      </w:r>
      <w:proofErr w:type="spellEnd"/>
      <w:r w:rsidRPr="00DE148E">
        <w:rPr>
          <w:rFonts w:ascii="Times New Roman" w:hAnsi="Times New Roman"/>
          <w:i/>
          <w:iCs/>
          <w:szCs w:val="24"/>
          <w:u w:val="single"/>
          <w:lang w:val="pt-BR"/>
        </w:rPr>
        <w:t xml:space="preserve">. </w:t>
      </w:r>
      <w:proofErr w:type="gramStart"/>
      <w:r w:rsidRPr="00DE148E">
        <w:rPr>
          <w:rFonts w:ascii="Times New Roman" w:hAnsi="Times New Roman"/>
          <w:szCs w:val="24"/>
          <w:u w:val="single"/>
          <w:lang w:val="pt-BR"/>
        </w:rPr>
        <w:t>pp.</w:t>
      </w:r>
      <w:proofErr w:type="gramEnd"/>
      <w:r w:rsidRPr="00DE148E">
        <w:rPr>
          <w:rFonts w:ascii="Times New Roman" w:hAnsi="Times New Roman"/>
          <w:szCs w:val="24"/>
          <w:u w:val="single"/>
          <w:lang w:val="pt-BR"/>
        </w:rPr>
        <w:t xml:space="preserve">28. </w:t>
      </w:r>
      <w:proofErr w:type="spellStart"/>
      <w:r w:rsidRPr="00DE148E">
        <w:rPr>
          <w:rFonts w:ascii="Times New Roman" w:hAnsi="Times New Roman"/>
          <w:szCs w:val="24"/>
          <w:u w:val="single"/>
          <w:lang w:val="pt-BR"/>
        </w:rPr>
        <w:t>Morrith</w:t>
      </w:r>
      <w:proofErr w:type="spellEnd"/>
      <w:r w:rsidRPr="00DE148E">
        <w:rPr>
          <w:rFonts w:ascii="Times New Roman" w:hAnsi="Times New Roman"/>
          <w:szCs w:val="24"/>
          <w:u w:val="single"/>
          <w:lang w:val="pt-BR"/>
        </w:rPr>
        <w:t xml:space="preserve">, Madrid. </w:t>
      </w:r>
      <w:r w:rsidRPr="00DE148E">
        <w:rPr>
          <w:rFonts w:ascii="Times New Roman" w:hAnsi="Times New Roman"/>
          <w:szCs w:val="24"/>
          <w:u w:val="single"/>
        </w:rPr>
        <w:t>1985.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E148E">
        <w:rPr>
          <w:rFonts w:ascii="Times New Roman" w:hAnsi="Times New Roman"/>
          <w:szCs w:val="24"/>
          <w:u w:val="single"/>
        </w:rPr>
        <w:t xml:space="preserve">MARKS L, PARTIN A, EPSTEIN J, </w:t>
      </w:r>
      <w:r w:rsidRPr="00DE148E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DE148E">
        <w:rPr>
          <w:rFonts w:ascii="Times New Roman" w:hAnsi="Times New Roman"/>
          <w:szCs w:val="24"/>
          <w:u w:val="single"/>
        </w:rPr>
        <w:t>Effects of a saw palmetto herbal blend in men with</w:t>
      </w:r>
      <w:r w:rsidR="002E2792" w:rsidRPr="00DE148E">
        <w:rPr>
          <w:rFonts w:ascii="Times New Roman" w:hAnsi="Times New Roman"/>
          <w:szCs w:val="24"/>
          <w:u w:val="single"/>
        </w:rPr>
        <w:t xml:space="preserve"> </w:t>
      </w:r>
      <w:r w:rsidRPr="00DE148E">
        <w:rPr>
          <w:rFonts w:ascii="Times New Roman" w:hAnsi="Times New Roman"/>
          <w:szCs w:val="24"/>
          <w:u w:val="single"/>
        </w:rPr>
        <w:t xml:space="preserve">symptomatic benign prostatic hyperplasia. </w:t>
      </w:r>
      <w:r w:rsidRPr="00DE148E">
        <w:rPr>
          <w:rFonts w:ascii="Times New Roman" w:hAnsi="Times New Roman"/>
          <w:i/>
          <w:iCs/>
          <w:szCs w:val="24"/>
          <w:u w:val="single"/>
        </w:rPr>
        <w:t xml:space="preserve">J Urol. </w:t>
      </w:r>
      <w:r w:rsidRPr="00DE148E">
        <w:rPr>
          <w:rFonts w:ascii="Times New Roman" w:hAnsi="Times New Roman"/>
          <w:szCs w:val="24"/>
          <w:u w:val="single"/>
        </w:rPr>
        <w:t xml:space="preserve">2000. </w:t>
      </w:r>
      <w:proofErr w:type="gramStart"/>
      <w:r w:rsidRPr="00DE148E">
        <w:rPr>
          <w:rFonts w:ascii="Times New Roman" w:hAnsi="Times New Roman"/>
          <w:szCs w:val="24"/>
          <w:u w:val="single"/>
        </w:rPr>
        <w:t>May; 163(5): 1451-6.</w:t>
      </w:r>
      <w:proofErr w:type="gramEnd"/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DE148E">
        <w:rPr>
          <w:rFonts w:ascii="Times New Roman" w:hAnsi="Times New Roman"/>
          <w:szCs w:val="24"/>
          <w:u w:val="single"/>
        </w:rPr>
        <w:t xml:space="preserve">MCGUFFIN M, HOBBS C, UPTON R, GOLDBERG A. </w:t>
      </w:r>
      <w:r w:rsidRPr="00DE148E">
        <w:rPr>
          <w:rFonts w:ascii="Times New Roman" w:hAnsi="Times New Roman"/>
          <w:i/>
          <w:iCs/>
          <w:szCs w:val="24"/>
          <w:u w:val="single"/>
        </w:rPr>
        <w:t>American Herbal Products Association’s</w:t>
      </w:r>
      <w:r w:rsidR="002E2792" w:rsidRPr="00DE148E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DE148E">
        <w:rPr>
          <w:rFonts w:ascii="Times New Roman" w:hAnsi="Times New Roman"/>
          <w:i/>
          <w:iCs/>
          <w:szCs w:val="24"/>
          <w:u w:val="single"/>
        </w:rPr>
        <w:t>Botanical Safety Handbook.</w:t>
      </w:r>
      <w:proofErr w:type="gramEnd"/>
      <w:r w:rsidRPr="00DE148E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DE148E">
        <w:rPr>
          <w:rFonts w:ascii="Times New Roman" w:hAnsi="Times New Roman"/>
          <w:szCs w:val="24"/>
          <w:u w:val="single"/>
        </w:rPr>
        <w:t>Boca Raton: CRC Press; 1997.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E148E">
        <w:rPr>
          <w:rFonts w:ascii="Times New Roman" w:hAnsi="Times New Roman"/>
          <w:szCs w:val="24"/>
          <w:u w:val="single"/>
        </w:rPr>
        <w:t xml:space="preserve">STENGER A, TARAYRE J, CARILLA E, </w:t>
      </w:r>
      <w:r w:rsidRPr="00DE148E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DE148E">
        <w:rPr>
          <w:rFonts w:ascii="Times New Roman" w:hAnsi="Times New Roman"/>
          <w:szCs w:val="24"/>
          <w:u w:val="single"/>
        </w:rPr>
        <w:t>Pharmacological and biochemical study of the</w:t>
      </w:r>
      <w:r w:rsidR="002E2792" w:rsidRPr="00DE148E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DE148E">
        <w:rPr>
          <w:rFonts w:ascii="Times New Roman" w:hAnsi="Times New Roman"/>
          <w:szCs w:val="24"/>
          <w:u w:val="single"/>
        </w:rPr>
        <w:t>hexanoic</w:t>
      </w:r>
      <w:proofErr w:type="spellEnd"/>
      <w:r w:rsidRPr="00DE148E">
        <w:rPr>
          <w:rFonts w:ascii="Times New Roman" w:hAnsi="Times New Roman"/>
          <w:szCs w:val="24"/>
          <w:u w:val="single"/>
        </w:rPr>
        <w:t xml:space="preserve"> extract of </w:t>
      </w:r>
      <w:proofErr w:type="spellStart"/>
      <w:r w:rsidRPr="00DE148E">
        <w:rPr>
          <w:rFonts w:ascii="Times New Roman" w:hAnsi="Times New Roman"/>
          <w:i/>
          <w:iCs/>
          <w:szCs w:val="24"/>
          <w:u w:val="single"/>
        </w:rPr>
        <w:t>Serenoa</w:t>
      </w:r>
      <w:proofErr w:type="spellEnd"/>
      <w:r w:rsidRPr="00DE148E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DE148E">
        <w:rPr>
          <w:rFonts w:ascii="Times New Roman" w:hAnsi="Times New Roman"/>
          <w:i/>
          <w:iCs/>
          <w:szCs w:val="24"/>
          <w:u w:val="single"/>
        </w:rPr>
        <w:t>repens</w:t>
      </w:r>
      <w:proofErr w:type="spellEnd"/>
      <w:r w:rsidRPr="00DE148E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DE148E">
        <w:rPr>
          <w:rFonts w:ascii="Times New Roman" w:hAnsi="Times New Roman"/>
          <w:szCs w:val="24"/>
          <w:u w:val="single"/>
        </w:rPr>
        <w:t xml:space="preserve">B ( PA 109), [in German]. </w:t>
      </w:r>
      <w:proofErr w:type="spellStart"/>
      <w:r w:rsidRPr="00DE148E">
        <w:rPr>
          <w:rFonts w:ascii="Times New Roman" w:hAnsi="Times New Roman"/>
          <w:i/>
          <w:iCs/>
          <w:szCs w:val="24"/>
          <w:u w:val="single"/>
        </w:rPr>
        <w:t>Gax</w:t>
      </w:r>
      <w:proofErr w:type="spellEnd"/>
      <w:r w:rsidRPr="00DE148E">
        <w:rPr>
          <w:rFonts w:ascii="Times New Roman" w:hAnsi="Times New Roman"/>
          <w:i/>
          <w:iCs/>
          <w:szCs w:val="24"/>
          <w:u w:val="single"/>
        </w:rPr>
        <w:t xml:space="preserve"> Med de France </w:t>
      </w:r>
      <w:r w:rsidRPr="00DE148E">
        <w:rPr>
          <w:rFonts w:ascii="Times New Roman" w:hAnsi="Times New Roman"/>
          <w:szCs w:val="24"/>
          <w:u w:val="single"/>
        </w:rPr>
        <w:t>1982. 89:2041-8.</w:t>
      </w:r>
    </w:p>
    <w:p w:rsidR="00F73290" w:rsidRPr="00DE148E" w:rsidRDefault="00F73290" w:rsidP="00DE148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DE148E">
        <w:rPr>
          <w:rFonts w:ascii="Times New Roman" w:hAnsi="Times New Roman"/>
          <w:szCs w:val="24"/>
          <w:u w:val="single"/>
        </w:rPr>
        <w:t xml:space="preserve">SULTAN C, TERRAZA A, DEVILLIER C, </w:t>
      </w:r>
      <w:r w:rsidRPr="00DE148E">
        <w:rPr>
          <w:rFonts w:ascii="Times New Roman" w:hAnsi="Times New Roman"/>
          <w:i/>
          <w:iCs/>
          <w:szCs w:val="24"/>
          <w:u w:val="single"/>
        </w:rPr>
        <w:t>et al</w:t>
      </w:r>
      <w:r w:rsidRPr="00DE148E">
        <w:rPr>
          <w:rFonts w:ascii="Times New Roman" w:hAnsi="Times New Roman"/>
          <w:szCs w:val="24"/>
          <w:u w:val="single"/>
        </w:rPr>
        <w:t>. Inhibition of androgen metabolism and binding</w:t>
      </w:r>
      <w:r w:rsidR="002E2792" w:rsidRPr="00DE148E">
        <w:rPr>
          <w:rFonts w:ascii="Times New Roman" w:hAnsi="Times New Roman"/>
          <w:szCs w:val="24"/>
          <w:u w:val="single"/>
        </w:rPr>
        <w:t xml:space="preserve"> </w:t>
      </w:r>
      <w:r w:rsidRPr="00DE148E">
        <w:rPr>
          <w:rFonts w:ascii="Times New Roman" w:hAnsi="Times New Roman"/>
          <w:szCs w:val="24"/>
          <w:u w:val="single"/>
        </w:rPr>
        <w:t xml:space="preserve">by a </w:t>
      </w:r>
      <w:proofErr w:type="spellStart"/>
      <w:r w:rsidRPr="00DE148E">
        <w:rPr>
          <w:rFonts w:ascii="Times New Roman" w:hAnsi="Times New Roman"/>
          <w:szCs w:val="24"/>
          <w:u w:val="single"/>
        </w:rPr>
        <w:t>liposterolic</w:t>
      </w:r>
      <w:proofErr w:type="spellEnd"/>
      <w:r w:rsidRPr="00DE148E">
        <w:rPr>
          <w:rFonts w:ascii="Times New Roman" w:hAnsi="Times New Roman"/>
          <w:szCs w:val="24"/>
          <w:u w:val="single"/>
        </w:rPr>
        <w:t xml:space="preserve"> extract of “</w:t>
      </w:r>
      <w:proofErr w:type="spellStart"/>
      <w:r w:rsidRPr="00DE148E">
        <w:rPr>
          <w:rFonts w:ascii="Times New Roman" w:hAnsi="Times New Roman"/>
          <w:i/>
          <w:iCs/>
          <w:szCs w:val="24"/>
          <w:u w:val="single"/>
        </w:rPr>
        <w:t>Serenoa</w:t>
      </w:r>
      <w:proofErr w:type="spellEnd"/>
      <w:r w:rsidRPr="00DE148E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DE148E">
        <w:rPr>
          <w:rFonts w:ascii="Times New Roman" w:hAnsi="Times New Roman"/>
          <w:i/>
          <w:iCs/>
          <w:szCs w:val="24"/>
          <w:u w:val="single"/>
        </w:rPr>
        <w:t>repens</w:t>
      </w:r>
      <w:proofErr w:type="spellEnd"/>
      <w:r w:rsidRPr="00DE148E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DE148E">
        <w:rPr>
          <w:rFonts w:ascii="Times New Roman" w:hAnsi="Times New Roman"/>
          <w:szCs w:val="24"/>
          <w:u w:val="single"/>
        </w:rPr>
        <w:t>B” in human foreskin fibroblasts.</w:t>
      </w:r>
      <w:proofErr w:type="gramEnd"/>
      <w:r w:rsidRPr="00DE148E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DE148E">
        <w:rPr>
          <w:rFonts w:ascii="Times New Roman" w:hAnsi="Times New Roman"/>
          <w:szCs w:val="24"/>
          <w:u w:val="single"/>
        </w:rPr>
        <w:t xml:space="preserve">J Steroid </w:t>
      </w:r>
      <w:proofErr w:type="spellStart"/>
      <w:r w:rsidRPr="00DE148E">
        <w:rPr>
          <w:rFonts w:ascii="Times New Roman" w:hAnsi="Times New Roman"/>
          <w:szCs w:val="24"/>
          <w:u w:val="single"/>
        </w:rPr>
        <w:t>Biochem</w:t>
      </w:r>
      <w:proofErr w:type="spellEnd"/>
      <w:r w:rsidR="002E2792" w:rsidRPr="00DE148E">
        <w:rPr>
          <w:rFonts w:ascii="Times New Roman" w:hAnsi="Times New Roman"/>
          <w:szCs w:val="24"/>
          <w:u w:val="single"/>
        </w:rPr>
        <w:t xml:space="preserve"> </w:t>
      </w:r>
      <w:r w:rsidRPr="00DE148E">
        <w:rPr>
          <w:rFonts w:ascii="Times New Roman" w:hAnsi="Times New Roman"/>
          <w:szCs w:val="24"/>
          <w:u w:val="single"/>
        </w:rPr>
        <w:t>1984.</w:t>
      </w:r>
      <w:proofErr w:type="gramEnd"/>
      <w:r w:rsidRPr="00DE148E">
        <w:rPr>
          <w:rFonts w:ascii="Times New Roman" w:hAnsi="Times New Roman"/>
          <w:szCs w:val="24"/>
          <w:u w:val="single"/>
        </w:rPr>
        <w:t xml:space="preserve"> 20(10):515-9.</w:t>
      </w:r>
    </w:p>
    <w:sectPr w:rsidR="00F73290" w:rsidRPr="00DE148E" w:rsidSect="00623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90"/>
    <w:rsid w:val="00191684"/>
    <w:rsid w:val="00250749"/>
    <w:rsid w:val="00254C7D"/>
    <w:rsid w:val="002E2792"/>
    <w:rsid w:val="003B439F"/>
    <w:rsid w:val="0043374B"/>
    <w:rsid w:val="00512700"/>
    <w:rsid w:val="00522624"/>
    <w:rsid w:val="005E1A25"/>
    <w:rsid w:val="00622043"/>
    <w:rsid w:val="006239CD"/>
    <w:rsid w:val="006B4D75"/>
    <w:rsid w:val="006C0A8C"/>
    <w:rsid w:val="00705F9D"/>
    <w:rsid w:val="007B305D"/>
    <w:rsid w:val="0088167A"/>
    <w:rsid w:val="0090282D"/>
    <w:rsid w:val="0094236A"/>
    <w:rsid w:val="00A53F9C"/>
    <w:rsid w:val="00A56FCA"/>
    <w:rsid w:val="00A87345"/>
    <w:rsid w:val="00AD6F3D"/>
    <w:rsid w:val="00B3276C"/>
    <w:rsid w:val="00B40B8D"/>
    <w:rsid w:val="00B97344"/>
    <w:rsid w:val="00BC61E0"/>
    <w:rsid w:val="00CD5896"/>
    <w:rsid w:val="00CF12B5"/>
    <w:rsid w:val="00D12B0A"/>
    <w:rsid w:val="00D15655"/>
    <w:rsid w:val="00D91A4C"/>
    <w:rsid w:val="00DC41CB"/>
    <w:rsid w:val="00DE148E"/>
    <w:rsid w:val="00E37FAE"/>
    <w:rsid w:val="00E40661"/>
    <w:rsid w:val="00E64687"/>
    <w:rsid w:val="00EA66E6"/>
    <w:rsid w:val="00F01D79"/>
    <w:rsid w:val="00F73290"/>
    <w:rsid w:val="00F9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90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36A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423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36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236A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23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236A"/>
    <w:rPr>
      <w:rFonts w:ascii="Arial" w:eastAsia="Arial" w:hAnsi="Arial" w:cs="Times New Roman"/>
      <w:b/>
      <w:bCs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90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36A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423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36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236A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23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236A"/>
    <w:rPr>
      <w:rFonts w:ascii="Arial" w:eastAsia="Arial" w:hAnsi="Arial" w:cs="Times New Roman"/>
      <w:b/>
      <w:bCs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2200</Words>
  <Characters>11886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evelin.balbino</cp:lastModifiedBy>
  <cp:revision>3</cp:revision>
  <dcterms:created xsi:type="dcterms:W3CDTF">2014-08-12T19:46:00Z</dcterms:created>
  <dcterms:modified xsi:type="dcterms:W3CDTF">2014-08-12T19:46:00Z</dcterms:modified>
</cp:coreProperties>
</file>