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F5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3A709B">
        <w:rPr>
          <w:rFonts w:ascii="Times New Roman" w:hAnsi="Times New Roman"/>
          <w:b/>
          <w:szCs w:val="24"/>
          <w:lang w:val="pt-BR"/>
        </w:rPr>
        <w:cr/>
      </w:r>
    </w:p>
    <w:p w:rsidR="003131F5" w:rsidRPr="003A709B" w:rsidRDefault="003131F5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C20917" w:rsidRPr="003A709B" w:rsidRDefault="00C20917" w:rsidP="007600A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C20917" w:rsidRPr="003A709B" w:rsidRDefault="00C20917" w:rsidP="007600A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A709B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botânica oficial: </w:t>
      </w:r>
      <w:proofErr w:type="spellStart"/>
      <w:r w:rsidRPr="003A709B">
        <w:rPr>
          <w:rFonts w:ascii="Times New Roman" w:eastAsia="Times New Roman" w:hAnsi="Times New Roman"/>
          <w:i/>
          <w:iCs/>
          <w:szCs w:val="24"/>
          <w:lang w:val="pt-BR"/>
        </w:rPr>
        <w:t>Serenoa</w:t>
      </w:r>
      <w:proofErr w:type="spellEnd"/>
      <w:r w:rsidRPr="003A709B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3A709B">
        <w:rPr>
          <w:rFonts w:ascii="Times New Roman" w:eastAsia="Times New Roman" w:hAnsi="Times New Roman"/>
          <w:i/>
          <w:iCs/>
          <w:szCs w:val="24"/>
          <w:lang w:val="pt-BR"/>
        </w:rPr>
        <w:t>repens</w:t>
      </w:r>
      <w:proofErr w:type="spellEnd"/>
      <w:r w:rsidRPr="003A709B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3A709B">
        <w:rPr>
          <w:rFonts w:ascii="Times New Roman" w:eastAsia="Times New Roman" w:hAnsi="Times New Roman"/>
          <w:szCs w:val="24"/>
          <w:lang w:val="pt-BR"/>
        </w:rPr>
        <w:t xml:space="preserve">(W. </w:t>
      </w:r>
      <w:proofErr w:type="spellStart"/>
      <w:r w:rsidRPr="003A709B">
        <w:rPr>
          <w:rFonts w:ascii="Times New Roman" w:eastAsia="Times New Roman" w:hAnsi="Times New Roman"/>
          <w:szCs w:val="24"/>
          <w:lang w:val="pt-BR"/>
        </w:rPr>
        <w:t>Bartram</w:t>
      </w:r>
      <w:proofErr w:type="spellEnd"/>
      <w:r w:rsidRPr="003A709B">
        <w:rPr>
          <w:rFonts w:ascii="Times New Roman" w:eastAsia="Times New Roman" w:hAnsi="Times New Roman"/>
          <w:szCs w:val="24"/>
          <w:lang w:val="pt-BR"/>
        </w:rPr>
        <w:t xml:space="preserve">) </w:t>
      </w:r>
      <w:proofErr w:type="spellStart"/>
      <w:proofErr w:type="gramStart"/>
      <w:r w:rsidRPr="003A709B">
        <w:rPr>
          <w:rFonts w:ascii="Times New Roman" w:eastAsia="Times New Roman" w:hAnsi="Times New Roman"/>
          <w:szCs w:val="24"/>
          <w:lang w:val="pt-BR"/>
        </w:rPr>
        <w:t>Small</w:t>
      </w:r>
      <w:proofErr w:type="spellEnd"/>
      <w:proofErr w:type="gramEnd"/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A709B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Pr="003A709B">
        <w:rPr>
          <w:rFonts w:ascii="Times New Roman" w:eastAsia="Times New Roman" w:hAnsi="Times New Roman"/>
          <w:szCs w:val="24"/>
          <w:lang w:val="pt-BR"/>
        </w:rPr>
        <w:t>Saw</w:t>
      </w:r>
      <w:proofErr w:type="spellEnd"/>
      <w:r w:rsidRPr="003A709B">
        <w:rPr>
          <w:rFonts w:ascii="Times New Roman" w:eastAsia="Times New Roman" w:hAnsi="Times New Roman"/>
          <w:szCs w:val="24"/>
          <w:lang w:val="pt-BR"/>
        </w:rPr>
        <w:t xml:space="preserve"> </w:t>
      </w:r>
      <w:proofErr w:type="spellStart"/>
      <w:r w:rsidRPr="003A709B">
        <w:rPr>
          <w:rFonts w:ascii="Times New Roman" w:eastAsia="Times New Roman" w:hAnsi="Times New Roman"/>
          <w:szCs w:val="24"/>
          <w:lang w:val="pt-BR"/>
        </w:rPr>
        <w:t>palmet</w:t>
      </w:r>
      <w:r w:rsidR="003131F5" w:rsidRPr="003A709B">
        <w:rPr>
          <w:rFonts w:ascii="Times New Roman" w:eastAsia="Times New Roman" w:hAnsi="Times New Roman"/>
          <w:szCs w:val="24"/>
          <w:lang w:val="pt-BR"/>
        </w:rPr>
        <w:t>t</w:t>
      </w:r>
      <w:r w:rsidRPr="003A709B">
        <w:rPr>
          <w:rFonts w:ascii="Times New Roman" w:eastAsia="Times New Roman" w:hAnsi="Times New Roman"/>
          <w:szCs w:val="24"/>
          <w:lang w:val="pt-BR"/>
        </w:rPr>
        <w:t>o</w:t>
      </w:r>
      <w:proofErr w:type="spellEnd"/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A709B">
        <w:rPr>
          <w:rFonts w:ascii="Times New Roman" w:eastAsia="Times New Roman" w:hAnsi="Times New Roman"/>
          <w:b/>
          <w:bCs/>
          <w:szCs w:val="24"/>
          <w:lang w:val="pt-BR"/>
        </w:rPr>
        <w:t>Família</w:t>
      </w:r>
      <w:r w:rsidRPr="003A709B">
        <w:rPr>
          <w:rFonts w:ascii="Times New Roman" w:eastAsia="Times New Roman" w:hAnsi="Times New Roman"/>
          <w:szCs w:val="24"/>
          <w:lang w:val="pt-BR"/>
        </w:rPr>
        <w:t xml:space="preserve">: </w:t>
      </w:r>
      <w:proofErr w:type="spellStart"/>
      <w:r w:rsidRPr="003A709B">
        <w:rPr>
          <w:rFonts w:ascii="Times New Roman" w:eastAsia="Times New Roman" w:hAnsi="Times New Roman"/>
          <w:szCs w:val="24"/>
          <w:lang w:val="pt-BR"/>
        </w:rPr>
        <w:t>Arecaceae</w:t>
      </w:r>
      <w:proofErr w:type="spellEnd"/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3A709B">
        <w:rPr>
          <w:rFonts w:ascii="Times New Roman" w:eastAsia="Times New Roman" w:hAnsi="Times New Roman"/>
          <w:b/>
          <w:bCs/>
          <w:szCs w:val="24"/>
          <w:lang w:val="pt-BR"/>
        </w:rPr>
        <w:t xml:space="preserve">Parte da planta utilizada: </w:t>
      </w:r>
      <w:r w:rsidR="003131F5" w:rsidRPr="003A709B">
        <w:rPr>
          <w:rFonts w:ascii="Times New Roman" w:eastAsia="Times New Roman" w:hAnsi="Times New Roman"/>
          <w:szCs w:val="24"/>
          <w:lang w:val="pt-BR"/>
        </w:rPr>
        <w:t>F</w:t>
      </w:r>
      <w:r w:rsidRPr="003A709B">
        <w:rPr>
          <w:rFonts w:ascii="Times New Roman" w:eastAsia="Times New Roman" w:hAnsi="Times New Roman"/>
          <w:szCs w:val="24"/>
          <w:lang w:val="pt-BR"/>
        </w:rPr>
        <w:t>rutos</w:t>
      </w: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APRESENTAÇÕES</w:t>
      </w: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3A709B">
        <w:rPr>
          <w:rFonts w:ascii="Times New Roman" w:hAnsi="Times New Roman"/>
          <w:b/>
          <w:szCs w:val="24"/>
          <w:u w:val="single"/>
          <w:lang w:val="pt-BR"/>
        </w:rPr>
        <w:cr/>
      </w:r>
      <w:r w:rsidRPr="003A709B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3A709B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3A709B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3A709B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3131F5" w:rsidRPr="003A709B" w:rsidRDefault="003131F5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1D7EC3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USO ORAL</w:t>
      </w:r>
    </w:p>
    <w:p w:rsidR="004428BD" w:rsidRPr="003A709B" w:rsidRDefault="004428BD" w:rsidP="007600A2">
      <w:pPr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USO ADULTO</w:t>
      </w: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COMPOSIÇÃO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Cada (</w:t>
      </w:r>
      <w:r w:rsidRPr="006B3D9C">
        <w:rPr>
          <w:rFonts w:ascii="Times New Roman" w:hAnsi="Times New Roman"/>
          <w:szCs w:val="24"/>
          <w:u w:val="single"/>
          <w:lang w:val="pt-BR"/>
        </w:rPr>
        <w:t>forma farmacêutica</w:t>
      </w:r>
      <w:r w:rsidRPr="003A709B">
        <w:rPr>
          <w:rFonts w:ascii="Times New Roman" w:hAnsi="Times New Roman"/>
          <w:szCs w:val="24"/>
          <w:lang w:val="pt-BR"/>
        </w:rPr>
        <w:t>) contém:</w:t>
      </w:r>
    </w:p>
    <w:p w:rsidR="003131F5" w:rsidRPr="00B80257" w:rsidRDefault="003131F5" w:rsidP="007600A2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  <w:r w:rsidRPr="00B80257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B80257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B80257">
        <w:rPr>
          <w:rFonts w:ascii="Times New Roman" w:hAnsi="Times New Roman"/>
          <w:i/>
          <w:iCs/>
          <w:szCs w:val="24"/>
          <w:lang w:val="pt-BR"/>
        </w:rPr>
        <w:t>Serenoa</w:t>
      </w:r>
      <w:proofErr w:type="spellEnd"/>
      <w:r w:rsidRPr="00B80257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proofErr w:type="gramStart"/>
      <w:r w:rsidRPr="00B80257">
        <w:rPr>
          <w:rFonts w:ascii="Times New Roman" w:hAnsi="Times New Roman"/>
          <w:i/>
          <w:iCs/>
          <w:szCs w:val="24"/>
          <w:lang w:val="pt-BR"/>
        </w:rPr>
        <w:t>repens</w:t>
      </w:r>
      <w:proofErr w:type="spellEnd"/>
      <w:r w:rsidRPr="00B80257">
        <w:rPr>
          <w:rFonts w:ascii="Times New Roman" w:hAnsi="Times New Roman"/>
          <w:szCs w:val="24"/>
          <w:lang w:val="pt-BR"/>
        </w:rPr>
        <w:t xml:space="preserve"> ...</w:t>
      </w:r>
      <w:proofErr w:type="gramEnd"/>
      <w:r w:rsidRPr="00B80257">
        <w:rPr>
          <w:rFonts w:ascii="Times New Roman" w:hAnsi="Times New Roman"/>
          <w:szCs w:val="24"/>
          <w:lang w:val="pt-BR"/>
        </w:rPr>
        <w:t xml:space="preserve">........ XXX </w:t>
      </w:r>
      <w:proofErr w:type="gramStart"/>
      <w:r w:rsidRPr="00B80257">
        <w:rPr>
          <w:rFonts w:ascii="Times New Roman" w:hAnsi="Times New Roman"/>
          <w:szCs w:val="24"/>
          <w:lang w:val="pt-BR"/>
        </w:rPr>
        <w:t>mg</w:t>
      </w:r>
      <w:proofErr w:type="gramEnd"/>
      <w:r w:rsidRPr="00B80257">
        <w:rPr>
          <w:rFonts w:ascii="Times New Roman" w:hAnsi="Times New Roman"/>
          <w:szCs w:val="24"/>
          <w:lang w:val="pt-BR"/>
        </w:rPr>
        <w:t xml:space="preserve"> (padronizado em XXX mg/unidade de medida ou XXX% de ácidos graxos)</w:t>
      </w:r>
      <w:r w:rsidRPr="00B80257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3131F5" w:rsidRPr="003A709B" w:rsidRDefault="003131F5" w:rsidP="007600A2">
      <w:pPr>
        <w:ind w:right="39"/>
        <w:jc w:val="both"/>
        <w:rPr>
          <w:rFonts w:ascii="Times New Roman" w:hAnsi="Times New Roman"/>
          <w:i/>
          <w:iCs/>
          <w:szCs w:val="24"/>
          <w:lang w:val="pt-BR"/>
        </w:rPr>
      </w:pPr>
      <w:r w:rsidRPr="00B80257">
        <w:rPr>
          <w:rFonts w:ascii="Times New Roman" w:hAnsi="Times New Roman"/>
          <w:szCs w:val="24"/>
          <w:lang w:val="pt-BR"/>
        </w:rPr>
        <w:t xml:space="preserve">Equivalente a XXX </w:t>
      </w:r>
      <w:proofErr w:type="gramStart"/>
      <w:r w:rsidRPr="00B80257">
        <w:rPr>
          <w:rFonts w:ascii="Times New Roman" w:hAnsi="Times New Roman"/>
          <w:szCs w:val="24"/>
          <w:lang w:val="pt-BR"/>
        </w:rPr>
        <w:t>mg</w:t>
      </w:r>
      <w:proofErr w:type="gramEnd"/>
      <w:r w:rsidRPr="00B80257">
        <w:rPr>
          <w:rFonts w:ascii="Times New Roman" w:hAnsi="Times New Roman"/>
          <w:iCs/>
          <w:szCs w:val="24"/>
          <w:lang w:val="pt-BR"/>
        </w:rPr>
        <w:t xml:space="preserve"> de </w:t>
      </w:r>
      <w:r w:rsidRPr="00B80257">
        <w:rPr>
          <w:rFonts w:ascii="Times New Roman" w:hAnsi="Times New Roman"/>
          <w:szCs w:val="24"/>
          <w:lang w:val="pt-BR"/>
        </w:rPr>
        <w:t xml:space="preserve">ácidos graxos/ </w:t>
      </w:r>
      <w:r w:rsidRPr="00B80257">
        <w:rPr>
          <w:rFonts w:ascii="Times New Roman" w:hAnsi="Times New Roman"/>
          <w:szCs w:val="24"/>
          <w:u w:val="single"/>
          <w:lang w:val="pt-BR"/>
        </w:rPr>
        <w:t>unidade de medida ou unidade farmacotécnica do produto terminado</w:t>
      </w:r>
    </w:p>
    <w:p w:rsidR="003131F5" w:rsidRPr="003A709B" w:rsidRDefault="003131F5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3131F5" w:rsidRPr="003A709B" w:rsidRDefault="003131F5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3131F5" w:rsidRPr="003A709B" w:rsidRDefault="003131F5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>/gotas).</w:t>
      </w:r>
    </w:p>
    <w:p w:rsidR="003131F5" w:rsidRPr="003A709B" w:rsidRDefault="003131F5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INFORMAÇÕES AO PACIENTE:</w:t>
      </w:r>
    </w:p>
    <w:p w:rsidR="00C20917" w:rsidRPr="003A709B" w:rsidRDefault="00C20917" w:rsidP="007600A2">
      <w:pPr>
        <w:tabs>
          <w:tab w:val="left" w:pos="1428"/>
        </w:tabs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1. PARA QUE ESTE MEDICAMENTO É INDICADO</w:t>
      </w:r>
      <w:r w:rsidRPr="003A709B">
        <w:rPr>
          <w:rFonts w:ascii="Times New Roman" w:hAnsi="Times New Roman"/>
          <w:szCs w:val="24"/>
          <w:lang w:val="pt-BR"/>
        </w:rPr>
        <w:t>?</w:t>
      </w:r>
    </w:p>
    <w:p w:rsidR="00C20917" w:rsidRPr="003A709B" w:rsidRDefault="00161161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Tratamento da</w:t>
      </w:r>
      <w:r w:rsidR="00B80257">
        <w:rPr>
          <w:rFonts w:ascii="Times New Roman" w:hAnsi="Times New Roman"/>
          <w:szCs w:val="24"/>
          <w:lang w:val="pt-BR"/>
        </w:rPr>
        <w:t xml:space="preserve"> hiperplasia benigna da p</w:t>
      </w:r>
      <w:r w:rsidR="00C20917" w:rsidRPr="003A709B">
        <w:rPr>
          <w:rFonts w:ascii="Times New Roman" w:hAnsi="Times New Roman"/>
          <w:szCs w:val="24"/>
          <w:lang w:val="pt-BR"/>
        </w:rPr>
        <w:t>róstata e dos sintomas associados.</w:t>
      </w:r>
    </w:p>
    <w:p w:rsidR="00B80257" w:rsidRDefault="00B80257" w:rsidP="007600A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2. COMO ESTE MEDICAMENTO FUNCIONA?</w:t>
      </w:r>
      <w:r w:rsidRPr="003A709B">
        <w:rPr>
          <w:rFonts w:ascii="Times New Roman" w:hAnsi="Times New Roman"/>
          <w:b/>
          <w:szCs w:val="24"/>
          <w:lang w:val="pt-BR"/>
        </w:rPr>
        <w:cr/>
      </w:r>
      <w:r w:rsidRPr="003A709B">
        <w:rPr>
          <w:rFonts w:ascii="Times New Roman" w:hAnsi="Times New Roman"/>
          <w:szCs w:val="24"/>
          <w:lang w:val="pt-BR"/>
        </w:rPr>
        <w:t>Este medicamento atua na redução do crescimento do número de células da próstata. Esta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propriedade resulta da inibição da produção e ação do hormônio diidrotestosterona (DHT) no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tecido prostático. A acumulação deste é fator importante para o crescimento e aumento do volume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da próstata. Desta forma, este medicamento é utilizado no tratamento e alívio de sintomas da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Hiperplasia Benigna da Próstata (HPB), tais como: diminuição da força do jato de urina, vontade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constante de urinar, principalmente à noite, e sensação de esvaziamento incompleto da bexiga.</w:t>
      </w:r>
    </w:p>
    <w:p w:rsidR="00C20917" w:rsidRPr="003A709B" w:rsidRDefault="00C20917" w:rsidP="007600A2">
      <w:pPr>
        <w:jc w:val="both"/>
        <w:rPr>
          <w:rFonts w:ascii="Times New Roman" w:hAnsi="Times New Roman"/>
          <w:szCs w:val="24"/>
          <w:lang w:val="pt-BR"/>
        </w:rPr>
      </w:pP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lastRenderedPageBreak/>
        <w:t xml:space="preserve">3. QUANDO NÃO DEVO USAR ESTE MEDICAMENTO? </w:t>
      </w:r>
      <w:r w:rsidRPr="003A709B">
        <w:rPr>
          <w:rFonts w:ascii="Times New Roman" w:hAnsi="Times New Roman"/>
          <w:b/>
          <w:szCs w:val="24"/>
          <w:lang w:val="pt-BR"/>
        </w:rPr>
        <w:cr/>
      </w:r>
      <w:r w:rsidRPr="003A709B">
        <w:rPr>
          <w:rFonts w:ascii="Times New Roman" w:hAnsi="Times New Roman"/>
          <w:szCs w:val="24"/>
          <w:lang w:val="pt-BR"/>
        </w:rPr>
        <w:t xml:space="preserve"> Pacientes com histórico de hipersensibilidade e alergia a qualquer um dos componentes da fórmula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não devem fazer uso do produto.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Este medicamento não é indicado nos casos mais intensos de retenção urinária. Deverá ser feita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uma consulta médica prévia a fim de afastar a possibilidade de câncer de próstata.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As infecções e/ou inflamações do trato urinário, além de outras desordens renais, podem apresentar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sintomas semelhantes aos da HPB, sendo de grande importância para o paciente uma avaliação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médica, antes de utilizar este medicamento fitoterápico.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O uso deste medicamento deve ser acompanhado por consulta médicas periódicas.</w:t>
      </w:r>
    </w:p>
    <w:p w:rsidR="00C20917" w:rsidRPr="0028090D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28090D">
        <w:rPr>
          <w:rFonts w:ascii="Times New Roman" w:hAnsi="Times New Roman"/>
          <w:b/>
          <w:szCs w:val="24"/>
          <w:lang w:val="pt-BR"/>
        </w:rPr>
        <w:t>Mulheres, principalmente grávidas ou em amamentação, não devem fazer uso deste fitoterápico.</w:t>
      </w:r>
    </w:p>
    <w:p w:rsidR="00C20917" w:rsidRPr="0028090D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28090D">
        <w:rPr>
          <w:rFonts w:ascii="Times New Roman" w:hAnsi="Times New Roman"/>
          <w:b/>
          <w:szCs w:val="24"/>
          <w:lang w:val="pt-BR"/>
        </w:rPr>
        <w:t xml:space="preserve">Este medicamento é </w:t>
      </w:r>
      <w:r w:rsidR="0028090D" w:rsidRPr="0028090D">
        <w:rPr>
          <w:rFonts w:ascii="Times New Roman" w:hAnsi="Times New Roman"/>
          <w:b/>
          <w:szCs w:val="24"/>
          <w:lang w:val="pt-BR"/>
        </w:rPr>
        <w:t>contraindicado</w:t>
      </w:r>
      <w:r w:rsidRPr="0028090D">
        <w:rPr>
          <w:rFonts w:ascii="Times New Roman" w:hAnsi="Times New Roman"/>
          <w:b/>
          <w:szCs w:val="24"/>
          <w:lang w:val="pt-BR"/>
        </w:rPr>
        <w:t xml:space="preserve"> para </w:t>
      </w:r>
      <w:proofErr w:type="gramStart"/>
      <w:r w:rsidRPr="0028090D">
        <w:rPr>
          <w:rFonts w:ascii="Times New Roman" w:hAnsi="Times New Roman"/>
          <w:b/>
          <w:szCs w:val="24"/>
          <w:lang w:val="pt-BR"/>
        </w:rPr>
        <w:t>crianças.</w:t>
      </w:r>
      <w:proofErr w:type="gramEnd"/>
      <w:ins w:id="0" w:author="evelin.balbino" w:date="2014-06-13T08:26:00Z">
        <w:del w:id="1" w:author="kelia.vasconcelos" w:date="2014-06-17T11:10:00Z">
          <w:r w:rsidR="00D8387C" w:rsidRPr="0028090D" w:rsidDel="00BB6234">
            <w:rPr>
              <w:rFonts w:ascii="Times New Roman" w:hAnsi="Times New Roman"/>
              <w:b/>
              <w:szCs w:val="24"/>
              <w:lang w:val="pt-BR"/>
            </w:rPr>
            <w:delText xml:space="preserve"> </w:delText>
          </w:r>
        </w:del>
      </w:ins>
    </w:p>
    <w:p w:rsidR="0028090D" w:rsidRPr="00AD6EA4" w:rsidRDefault="0028090D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proofErr w:type="gramStart"/>
      <w:r w:rsidRPr="00AD6EA4">
        <w:rPr>
          <w:rFonts w:ascii="Times New Roman" w:hAnsi="Times New Roman"/>
          <w:szCs w:val="24"/>
          <w:u w:val="single"/>
          <w:lang w:val="pt-BR"/>
        </w:rPr>
        <w:t>contra-indicação</w:t>
      </w:r>
      <w:proofErr w:type="spellEnd"/>
      <w:proofErr w:type="gramEnd"/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28090D" w:rsidRPr="003A709B" w:rsidDel="00BB6234" w:rsidRDefault="0028090D" w:rsidP="007600A2">
      <w:pPr>
        <w:autoSpaceDE w:val="0"/>
        <w:autoSpaceDN w:val="0"/>
        <w:adjustRightInd w:val="0"/>
        <w:jc w:val="both"/>
        <w:rPr>
          <w:del w:id="2" w:author="kelia.vasconcelos" w:date="2014-06-17T11:18:00Z"/>
          <w:rFonts w:ascii="Times New Roman" w:hAnsi="Times New Roman"/>
          <w:szCs w:val="24"/>
          <w:lang w:val="pt-BR"/>
        </w:rPr>
      </w:pP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4. O QUE DEVO SABER ANTES DE USAR ESTE MEDICAMENTO?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Em caso de hipersensibilidade ao produto, recomenda-se descontinuar o uso e consultar o médico.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 xml:space="preserve">O nível hormonal dos pacientes em tratamento com este medicamento merece </w:t>
      </w:r>
      <w:proofErr w:type="gramStart"/>
      <w:r w:rsidRPr="003A709B">
        <w:rPr>
          <w:rFonts w:ascii="Times New Roman" w:hAnsi="Times New Roman"/>
          <w:szCs w:val="24"/>
          <w:lang w:val="pt-BR"/>
        </w:rPr>
        <w:t>atenção especial,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 xml:space="preserve">face aos efeitos antiandrogênicos e antiestrogênicos relatados </w:t>
      </w:r>
      <w:r w:rsidR="0028090D">
        <w:rPr>
          <w:rFonts w:ascii="Times New Roman" w:hAnsi="Times New Roman"/>
          <w:szCs w:val="24"/>
          <w:lang w:val="pt-BR"/>
        </w:rPr>
        <w:t>na</w:t>
      </w:r>
      <w:r w:rsidRPr="003A709B">
        <w:rPr>
          <w:rFonts w:ascii="Times New Roman" w:hAnsi="Times New Roman"/>
          <w:szCs w:val="24"/>
          <w:lang w:val="pt-BR"/>
        </w:rPr>
        <w:t xml:space="preserve"> literatura</w:t>
      </w:r>
      <w:proofErr w:type="gramEnd"/>
      <w:r w:rsidRPr="003A709B">
        <w:rPr>
          <w:rFonts w:ascii="Times New Roman" w:hAnsi="Times New Roman"/>
          <w:szCs w:val="24"/>
          <w:lang w:val="pt-BR"/>
        </w:rPr>
        <w:t>.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O uso deste medicamento deve ser acompanhado de consulta regular e periódica ao médico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u w:val="single"/>
          <w:lang w:val="pt-BR"/>
        </w:rPr>
        <w:t xml:space="preserve">(BLUMENTHAL </w:t>
      </w:r>
      <w:proofErr w:type="gramStart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3A709B">
        <w:rPr>
          <w:rFonts w:ascii="Times New Roman" w:hAnsi="Times New Roman"/>
          <w:szCs w:val="24"/>
          <w:u w:val="single"/>
          <w:lang w:val="pt-BR"/>
        </w:rPr>
        <w:t>., 1998)</w:t>
      </w:r>
      <w:r w:rsidRPr="003A709B">
        <w:rPr>
          <w:rFonts w:ascii="Times New Roman" w:hAnsi="Times New Roman"/>
          <w:szCs w:val="24"/>
          <w:lang w:val="pt-BR"/>
        </w:rPr>
        <w:t>.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Hormônios utilizados na Terapia de Reposição Hormonal (TRH) podem exigir reajuste de dose,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face os efeitos antiandrogênicos e antiestrogênicos deste fitoterápico. A revisão da literatura não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 xml:space="preserve">revela evidências de interações medicamentosas graves com drogas convencionais. Estudo </w:t>
      </w:r>
      <w:r w:rsidRPr="003A709B">
        <w:rPr>
          <w:rFonts w:ascii="Times New Roman" w:hAnsi="Times New Roman"/>
          <w:i/>
          <w:iCs/>
          <w:szCs w:val="24"/>
          <w:lang w:val="pt-BR"/>
        </w:rPr>
        <w:t>in vitro</w:t>
      </w:r>
      <w:r w:rsidR="003131F5" w:rsidRPr="003A709B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>já demonstrou a potencialização da inibição dos antagonistas do alfa-1-adrenoreceptor, porém a</w:t>
      </w:r>
      <w:r w:rsidR="003131F5"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 xml:space="preserve">relevância clinica deste não foi confirmada </w:t>
      </w:r>
      <w:r w:rsidRPr="007600A2">
        <w:rPr>
          <w:rFonts w:ascii="Times New Roman" w:hAnsi="Times New Roman"/>
          <w:szCs w:val="24"/>
          <w:u w:val="single"/>
          <w:lang w:val="pt-BR"/>
        </w:rPr>
        <w:t xml:space="preserve">(MCGUFFIN </w:t>
      </w:r>
      <w:proofErr w:type="gramStart"/>
      <w:r w:rsidRPr="007600A2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7600A2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7600A2">
        <w:rPr>
          <w:rFonts w:ascii="Times New Roman" w:hAnsi="Times New Roman"/>
          <w:szCs w:val="24"/>
          <w:u w:val="single"/>
          <w:lang w:val="pt-BR"/>
        </w:rPr>
        <w:t>., 1997)</w:t>
      </w:r>
      <w:r w:rsidRPr="003A709B">
        <w:rPr>
          <w:rFonts w:ascii="Times New Roman" w:hAnsi="Times New Roman"/>
          <w:szCs w:val="24"/>
          <w:lang w:val="pt-BR"/>
        </w:rPr>
        <w:t>.</w:t>
      </w:r>
    </w:p>
    <w:p w:rsidR="007600A2" w:rsidRPr="007600A2" w:rsidRDefault="00865CD6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Informe ao seu médico ou cirurgião-dentista se você está fazendo uso de algum outro medicamento.</w:t>
      </w:r>
      <w:r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cr/>
      </w:r>
      <w:r w:rsidR="007600A2" w:rsidRPr="007600A2">
        <w:rPr>
          <w:rFonts w:ascii="Times New Roman" w:hAnsi="Times New Roman"/>
          <w:b/>
          <w:szCs w:val="24"/>
          <w:lang w:val="pt-BR"/>
        </w:rPr>
        <w:t>Informe ao profissional de saúde todas as plan</w:t>
      </w:r>
      <w:r w:rsidR="007600A2">
        <w:rPr>
          <w:rFonts w:ascii="Times New Roman" w:hAnsi="Times New Roman"/>
          <w:b/>
          <w:szCs w:val="24"/>
          <w:lang w:val="pt-BR"/>
        </w:rPr>
        <w:t xml:space="preserve">tas medicinais, fitoterápicos e </w:t>
      </w:r>
      <w:r w:rsidR="007600A2" w:rsidRPr="007600A2">
        <w:rPr>
          <w:rFonts w:ascii="Times New Roman" w:hAnsi="Times New Roman"/>
          <w:b/>
          <w:szCs w:val="24"/>
          <w:lang w:val="pt-BR"/>
        </w:rPr>
        <w:t>outros medicamentos que estiver tomando. Interações podem ocorrer entre medicamentos e plantas medicinais e mesmo entre duas plantas medicinais administradas ao mesmo tempo.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Não use medicamento sem o conhecimento do seu médico. Pode ser perigoso para a sua saúde.</w:t>
      </w:r>
    </w:p>
    <w:p w:rsidR="006B3D9C" w:rsidRPr="00AD6EA4" w:rsidRDefault="006B3D9C" w:rsidP="006B3D9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AD6EA4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r>
        <w:rPr>
          <w:rFonts w:ascii="Times New Roman" w:hAnsi="Times New Roman"/>
          <w:szCs w:val="24"/>
          <w:u w:val="single"/>
          <w:lang w:val="pt-BR"/>
        </w:rPr>
        <w:t>advertências</w:t>
      </w:r>
      <w:r w:rsidRPr="00AD6EA4">
        <w:rPr>
          <w:rFonts w:ascii="Times New Roman" w:hAnsi="Times New Roman"/>
          <w:szCs w:val="24"/>
          <w:u w:val="single"/>
          <w:lang w:val="pt-BR"/>
        </w:rPr>
        <w:t xml:space="preserve"> para o uso de excipientes, incluir, em negrito, as frases de alerta previstas em norma específica.</w:t>
      </w:r>
    </w:p>
    <w:p w:rsidR="007600A2" w:rsidRDefault="007600A2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65CD6" w:rsidRPr="003A709B" w:rsidRDefault="00C20917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5. ONDE, COMO E POR QUANTO TEMPO POSSO GUARDAR ESTE MEDICAMENTO?</w:t>
      </w:r>
      <w:r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cr/>
      </w:r>
      <w:r w:rsidR="00865CD6" w:rsidRPr="003A709B">
        <w:rPr>
          <w:rFonts w:ascii="Times New Roman" w:hAnsi="Times New Roman"/>
          <w:szCs w:val="24"/>
          <w:u w:val="single"/>
          <w:lang w:val="pt-BR"/>
        </w:rPr>
        <w:t xml:space="preserve">Descrever os cuidados de conservação do medicamento.  </w:t>
      </w:r>
    </w:p>
    <w:p w:rsidR="00865CD6" w:rsidRPr="003A709B" w:rsidRDefault="00865CD6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865CD6" w:rsidRPr="003A709B" w:rsidRDefault="00865CD6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865CD6" w:rsidRPr="003A709B" w:rsidRDefault="00865CD6" w:rsidP="007600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3A709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3A709B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865CD6" w:rsidRPr="003A709B" w:rsidRDefault="00865CD6" w:rsidP="007600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3A709B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lastRenderedPageBreak/>
        <w:t>Após aberto, válido por _____</w:t>
      </w:r>
      <w:proofErr w:type="gramStart"/>
      <w:r w:rsidRPr="003A709B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proofErr w:type="gramEnd"/>
      <w:r w:rsidRPr="003A709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865CD6" w:rsidRPr="003A709B" w:rsidRDefault="00865CD6" w:rsidP="007600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3A709B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3A709B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3A709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</w:t>
      </w:r>
      <w:proofErr w:type="gramStart"/>
      <w:r w:rsidRPr="003A709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)</w:t>
      </w:r>
      <w:proofErr w:type="gramEnd"/>
    </w:p>
    <w:p w:rsidR="00865CD6" w:rsidRPr="003A709B" w:rsidRDefault="00865CD6" w:rsidP="007600A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3A709B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3A709B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Antes de usar, observe o aspecto do medicamento. Caso ele esteja no prazo de validade e você observe alguma mudança no aspecto, consulte o farmacêutico para saber se poderá utilizá-lo.</w:t>
      </w:r>
    </w:p>
    <w:p w:rsidR="00865CD6" w:rsidRPr="003A709B" w:rsidRDefault="00865CD6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7600A2" w:rsidRDefault="007600A2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6. COMO DEVO USAR ESTE MEDICAMENTO?</w:t>
      </w:r>
    </w:p>
    <w:p w:rsidR="00C20917" w:rsidRPr="003A709B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USO ORAL/ USO INTERNO</w:t>
      </w:r>
    </w:p>
    <w:p w:rsidR="00C20917" w:rsidRPr="007600A2" w:rsidRDefault="00C20917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highlight w:val="yellow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 xml:space="preserve">Ingerir XXX </w:t>
      </w:r>
      <w:r w:rsidR="007600A2" w:rsidRPr="00DF7442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="007600A2" w:rsidRPr="00DF7442">
        <w:rPr>
          <w:rFonts w:ascii="Times New Roman" w:hAnsi="Times New Roman"/>
          <w:szCs w:val="24"/>
          <w:lang w:val="pt-BR"/>
        </w:rPr>
        <w:t xml:space="preserve">, de XXX em XXX </w:t>
      </w:r>
      <w:r w:rsidR="007600A2" w:rsidRPr="00882DF7">
        <w:rPr>
          <w:rFonts w:ascii="Times New Roman" w:hAnsi="Times New Roman"/>
          <w:szCs w:val="24"/>
          <w:lang w:val="pt-BR"/>
        </w:rPr>
        <w:t>horas, ou a critério médico.</w:t>
      </w:r>
      <w:r w:rsidR="007600A2" w:rsidRPr="00DF7442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lang w:val="pt-BR"/>
        </w:rPr>
        <w:t xml:space="preserve"> </w:t>
      </w:r>
      <w:r w:rsidRPr="007600A2">
        <w:rPr>
          <w:rFonts w:ascii="Times New Roman" w:hAnsi="Times New Roman"/>
          <w:szCs w:val="24"/>
          <w:lang w:val="pt-BR"/>
        </w:rPr>
        <w:t>(</w:t>
      </w:r>
      <w:r w:rsidRPr="000C4A7A">
        <w:rPr>
          <w:rFonts w:ascii="Times New Roman" w:hAnsi="Times New Roman"/>
          <w:szCs w:val="24"/>
          <w:u w:val="single"/>
          <w:lang w:val="pt-BR"/>
        </w:rPr>
        <w:t>A dose diária deve estar</w:t>
      </w:r>
      <w:r w:rsidR="007600A2" w:rsidRPr="000C4A7A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0C4A7A">
        <w:rPr>
          <w:rFonts w:ascii="Times New Roman" w:hAnsi="Times New Roman"/>
          <w:szCs w:val="24"/>
          <w:u w:val="single"/>
          <w:lang w:val="pt-BR"/>
        </w:rPr>
        <w:t xml:space="preserve">entre 272 e 304 </w:t>
      </w:r>
      <w:proofErr w:type="gramStart"/>
      <w:r w:rsidRPr="000C4A7A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Pr="000C4A7A">
        <w:rPr>
          <w:rFonts w:ascii="Times New Roman" w:hAnsi="Times New Roman"/>
          <w:szCs w:val="24"/>
          <w:u w:val="single"/>
          <w:lang w:val="pt-BR"/>
        </w:rPr>
        <w:t xml:space="preserve"> de ácidos graxos</w:t>
      </w:r>
      <w:r w:rsidR="00BB6234" w:rsidRPr="000C4A7A">
        <w:rPr>
          <w:rFonts w:ascii="Times New Roman" w:hAnsi="Times New Roman"/>
          <w:szCs w:val="24"/>
          <w:u w:val="single"/>
          <w:lang w:val="pt-BR"/>
        </w:rPr>
        <w:t xml:space="preserve"> e a empresa deve informar o valor </w:t>
      </w:r>
      <w:r w:rsidR="000828A0" w:rsidRPr="000C4A7A">
        <w:rPr>
          <w:rFonts w:ascii="Times New Roman" w:hAnsi="Times New Roman"/>
          <w:szCs w:val="24"/>
          <w:u w:val="single"/>
          <w:lang w:val="pt-BR"/>
        </w:rPr>
        <w:t>rotulado</w:t>
      </w:r>
      <w:r w:rsidR="00BB6234" w:rsidRPr="000C4A7A">
        <w:rPr>
          <w:rFonts w:ascii="Times New Roman" w:hAnsi="Times New Roman"/>
          <w:szCs w:val="24"/>
          <w:u w:val="single"/>
          <w:lang w:val="pt-BR"/>
        </w:rPr>
        <w:t xml:space="preserve"> da dose diária de seu medicamento, dentro dessa faixa</w:t>
      </w:r>
      <w:r w:rsidR="000828A0" w:rsidRPr="000C4A7A">
        <w:rPr>
          <w:rFonts w:ascii="Times New Roman" w:hAnsi="Times New Roman"/>
          <w:szCs w:val="24"/>
          <w:u w:val="single"/>
          <w:lang w:val="pt-BR"/>
        </w:rPr>
        <w:t>, conforme aprovado no dossiê de registro.</w:t>
      </w:r>
      <w:r w:rsidR="007600A2" w:rsidRPr="007600A2">
        <w:rPr>
          <w:rFonts w:ascii="Times New Roman" w:hAnsi="Times New Roman"/>
          <w:szCs w:val="24"/>
          <w:lang w:val="pt-BR"/>
        </w:rPr>
        <w:t>)</w:t>
      </w:r>
    </w:p>
    <w:p w:rsidR="007600A2" w:rsidRDefault="00A94F9C" w:rsidP="007600A2">
      <w:pPr>
        <w:tabs>
          <w:tab w:val="left" w:pos="9000"/>
        </w:tabs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 xml:space="preserve">A </w:t>
      </w:r>
      <w:r w:rsidR="00C20917" w:rsidRPr="003A709B">
        <w:rPr>
          <w:rFonts w:ascii="Times New Roman" w:hAnsi="Times New Roman"/>
          <w:szCs w:val="24"/>
          <w:lang w:val="pt-BR"/>
        </w:rPr>
        <w:t xml:space="preserve">duração </w:t>
      </w:r>
      <w:r w:rsidRPr="003A709B">
        <w:rPr>
          <w:rFonts w:ascii="Times New Roman" w:hAnsi="Times New Roman"/>
          <w:szCs w:val="24"/>
          <w:lang w:val="pt-BR"/>
        </w:rPr>
        <w:t xml:space="preserve">do </w:t>
      </w:r>
      <w:r w:rsidR="00C20917" w:rsidRPr="003A709B">
        <w:rPr>
          <w:rFonts w:ascii="Times New Roman" w:hAnsi="Times New Roman"/>
          <w:szCs w:val="24"/>
          <w:lang w:val="pt-BR"/>
        </w:rPr>
        <w:t>tratamento</w:t>
      </w:r>
      <w:r w:rsidRPr="003A709B">
        <w:rPr>
          <w:rFonts w:ascii="Times New Roman" w:hAnsi="Times New Roman"/>
          <w:szCs w:val="24"/>
          <w:lang w:val="pt-BR"/>
        </w:rPr>
        <w:t xml:space="preserve"> deve ser definida pelo médico.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Descrever as principais orientações sobre o modo correto de preparo, manuseio e aplicação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7600A2">
        <w:rPr>
          <w:rFonts w:ascii="Times New Roman" w:hAnsi="Times New Roman"/>
          <w:szCs w:val="24"/>
          <w:u w:val="single"/>
          <w:lang w:val="pt-BR"/>
        </w:rPr>
        <w:t>do medicamento.</w:t>
      </w:r>
    </w:p>
    <w:p w:rsidR="007600A2" w:rsidRPr="007600A2" w:rsidRDefault="007600A2" w:rsidP="007600A2">
      <w:pPr>
        <w:jc w:val="both"/>
        <w:rPr>
          <w:rFonts w:ascii="Times New Roman" w:hAnsi="Times New Roman"/>
          <w:szCs w:val="24"/>
          <w:lang w:val="pt-BR"/>
        </w:rPr>
      </w:pPr>
      <w:r w:rsidRPr="007600A2">
        <w:rPr>
          <w:rFonts w:ascii="Times New Roman" w:hAnsi="Times New Roman"/>
          <w:szCs w:val="24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7600A2">
        <w:rPr>
          <w:rFonts w:ascii="Times New Roman" w:hAnsi="Times New Roman"/>
          <w:szCs w:val="24"/>
          <w:u w:val="single"/>
          <w:lang w:val="pt-BR"/>
        </w:rPr>
        <w:t>uso oral ou injetável, incluir: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 xml:space="preserve">- o(s) diluente(s) a </w:t>
      </w:r>
      <w:proofErr w:type="gramStart"/>
      <w:r w:rsidRPr="007600A2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7600A2">
        <w:rPr>
          <w:rFonts w:ascii="Times New Roman" w:hAnsi="Times New Roman"/>
          <w:szCs w:val="24"/>
          <w:u w:val="single"/>
          <w:lang w:val="pt-BR"/>
        </w:rPr>
        <w:t>em) utilizado(s);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 xml:space="preserve">- o volume final do medicamento preparado; </w:t>
      </w:r>
      <w:proofErr w:type="gramStart"/>
      <w:r w:rsidRPr="007600A2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Descrever a posologia, incluindo as seguintes informações: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dose para forma farmacêutica e concentração, expresso, quando aplicável, em unidades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7600A2">
        <w:rPr>
          <w:rFonts w:ascii="Times New Roman" w:hAnsi="Times New Roman"/>
          <w:szCs w:val="24"/>
          <w:u w:val="single"/>
          <w:lang w:val="pt-BR"/>
        </w:rPr>
        <w:t>medida ou unidade farmacotécnica correspondente em função ao tempo, definindo 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7600A2">
        <w:rPr>
          <w:rFonts w:ascii="Times New Roman" w:hAnsi="Times New Roman"/>
          <w:szCs w:val="24"/>
          <w:u w:val="single"/>
          <w:lang w:val="pt-BR"/>
        </w:rPr>
        <w:t>intervalo de administração em unidade de tempo;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a dose inicial e de manutenção, quando aplicável;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duração de tratamento;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vias de administração;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orientações para uso adulto e/ou uso pediátrico, de aco</w:t>
      </w:r>
      <w:r>
        <w:rPr>
          <w:rFonts w:ascii="Times New Roman" w:hAnsi="Times New Roman"/>
          <w:szCs w:val="24"/>
          <w:u w:val="single"/>
          <w:lang w:val="pt-BR"/>
        </w:rPr>
        <w:t xml:space="preserve">rdo com o aprovado no </w:t>
      </w:r>
      <w:proofErr w:type="gramStart"/>
      <w:r>
        <w:rPr>
          <w:rFonts w:ascii="Times New Roman" w:hAnsi="Times New Roman"/>
          <w:szCs w:val="24"/>
          <w:u w:val="single"/>
          <w:lang w:val="pt-BR"/>
        </w:rPr>
        <w:t>registro;</w:t>
      </w:r>
      <w:proofErr w:type="gramEnd"/>
      <w:r>
        <w:rPr>
          <w:rFonts w:ascii="Times New Roman" w:hAnsi="Times New Roman"/>
          <w:szCs w:val="24"/>
          <w:u w:val="single"/>
          <w:lang w:val="pt-BR"/>
        </w:rPr>
        <w:t>e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Para as formas farmacêuticas de liberação modificada expressar a dose liberada por unidade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7600A2">
        <w:rPr>
          <w:rFonts w:ascii="Times New Roman" w:hAnsi="Times New Roman"/>
          <w:szCs w:val="24"/>
          <w:u w:val="single"/>
          <w:lang w:val="pt-BR"/>
        </w:rPr>
        <w:t>de tempo e tempo total de liberação do princípio ativo.</w:t>
      </w:r>
    </w:p>
    <w:p w:rsidR="007600A2" w:rsidRPr="007600A2" w:rsidRDefault="007600A2" w:rsidP="007600A2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7600A2">
        <w:rPr>
          <w:rFonts w:ascii="Times New Roman" w:hAnsi="Times New Roman"/>
          <w:szCs w:val="24"/>
          <w:u w:val="single"/>
          <w:lang w:val="pt-BR"/>
        </w:rPr>
        <w:t>Descrever o limite máximo diário de administr</w:t>
      </w:r>
      <w:r>
        <w:rPr>
          <w:rFonts w:ascii="Times New Roman" w:hAnsi="Times New Roman"/>
          <w:szCs w:val="24"/>
          <w:u w:val="single"/>
          <w:lang w:val="pt-BR"/>
        </w:rPr>
        <w:t xml:space="preserve">ação do medicamento expresso em </w:t>
      </w:r>
      <w:r w:rsidRPr="007600A2">
        <w:rPr>
          <w:rFonts w:ascii="Times New Roman" w:hAnsi="Times New Roman"/>
          <w:szCs w:val="24"/>
          <w:u w:val="single"/>
          <w:lang w:val="pt-BR"/>
        </w:rPr>
        <w:t>unidades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7600A2">
        <w:rPr>
          <w:rFonts w:ascii="Times New Roman" w:hAnsi="Times New Roman"/>
          <w:szCs w:val="24"/>
          <w:u w:val="single"/>
          <w:lang w:val="pt-BR"/>
        </w:rPr>
        <w:t>de medida ou unidade farmacotécnica correspondente.</w:t>
      </w:r>
    </w:p>
    <w:p w:rsidR="007600A2" w:rsidRDefault="007600A2" w:rsidP="007600A2">
      <w:pPr>
        <w:tabs>
          <w:tab w:val="left" w:pos="9000"/>
        </w:tabs>
        <w:jc w:val="both"/>
        <w:rPr>
          <w:rFonts w:ascii="Times New Roman" w:hAnsi="Times New Roman"/>
          <w:szCs w:val="24"/>
          <w:lang w:val="pt-BR"/>
        </w:rPr>
      </w:pP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Siga a orientação de seu médico, respeitando sempre os horários, as doses e a duração do tratamento. Não interrompa o tratamento sem o conhecimento do seu médico.</w:t>
      </w:r>
    </w:p>
    <w:p w:rsidR="00865CD6" w:rsidRPr="003A709B" w:rsidRDefault="00865CD6" w:rsidP="007600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3A709B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3A709B">
        <w:rPr>
          <w:rFonts w:ascii="Times New Roman" w:hAnsi="Times New Roman"/>
          <w:szCs w:val="24"/>
          <w:lang w:val="pt-BR"/>
        </w:rPr>
        <w:t xml:space="preserve"> </w:t>
      </w:r>
      <w:r w:rsidRPr="003A709B">
        <w:rPr>
          <w:rFonts w:ascii="Times New Roman" w:hAnsi="Times New Roman"/>
          <w:szCs w:val="24"/>
          <w:u w:val="single"/>
          <w:lang w:val="pt-BR"/>
        </w:rPr>
        <w:t xml:space="preserve">(para comprimidos revestidos, cápsulas e compridos de liberação modificada e outras que couber) </w:t>
      </w:r>
      <w:r w:rsidRPr="003A709B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3A709B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proofErr w:type="gramStart"/>
      <w:r w:rsidRPr="003A709B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  <w:proofErr w:type="gramEnd"/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3A709B">
        <w:rPr>
          <w:rFonts w:ascii="Times New Roman" w:eastAsiaTheme="minorHAnsi" w:hAnsi="Times New Roman"/>
          <w:b/>
          <w:szCs w:val="24"/>
          <w:lang w:val="pt-BR" w:eastAsia="en-US"/>
        </w:rPr>
        <w:lastRenderedPageBreak/>
        <w:t>medicamento</w:t>
      </w:r>
      <w:proofErr w:type="gramEnd"/>
      <w:r w:rsidRPr="003A709B">
        <w:rPr>
          <w:rFonts w:ascii="Times New Roman" w:eastAsiaTheme="minorHAnsi" w:hAnsi="Times New Roman"/>
          <w:b/>
          <w:szCs w:val="24"/>
          <w:lang w:val="pt-BR" w:eastAsia="en-US"/>
        </w:rPr>
        <w:t xml:space="preserve"> não deve ser cortado.</w:t>
      </w:r>
      <w:r w:rsidRPr="003A709B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3A709B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7600A2" w:rsidRDefault="007600A2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7600A2" w:rsidRPr="003A709B" w:rsidRDefault="00C20917" w:rsidP="007600A2">
      <w:pPr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7. O QUE DEVO FAZER QUANDO EU ME ESQUECER DE USAR ESTE MEDICAMENTO?</w:t>
      </w:r>
      <w:r w:rsidRPr="003A709B">
        <w:rPr>
          <w:rFonts w:ascii="Times New Roman" w:hAnsi="Times New Roman"/>
          <w:b/>
          <w:szCs w:val="24"/>
          <w:lang w:val="pt-BR"/>
        </w:rPr>
        <w:cr/>
      </w:r>
      <w:r w:rsidRPr="000C4A7A">
        <w:rPr>
          <w:rFonts w:ascii="Times New Roman" w:hAnsi="Times New Roman"/>
          <w:szCs w:val="24"/>
          <w:u w:val="single"/>
          <w:lang w:val="pt-BR"/>
        </w:rPr>
        <w:t>Descrever a conduta necessária, caso haja esquecimento de administração (dose omitida), quando for o caso.</w:t>
      </w:r>
    </w:p>
    <w:p w:rsidR="00C20917" w:rsidRPr="000C4A7A" w:rsidRDefault="00C20917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0C4A7A">
        <w:rPr>
          <w:rFonts w:ascii="Times New Roman" w:hAnsi="Times New Roman"/>
          <w:szCs w:val="24"/>
          <w:u w:val="single"/>
          <w:lang w:val="pt-BR"/>
        </w:rPr>
        <w:t>Orientar sobre a atitude adequada quando houver a possibilidade de síndrome de abstinência.</w:t>
      </w:r>
      <w:ins w:id="3" w:author="evelin.balbino" w:date="2014-06-13T09:49:00Z">
        <w:r w:rsidR="00176CEE" w:rsidRPr="000C4A7A">
          <w:rPr>
            <w:rFonts w:ascii="Times New Roman" w:hAnsi="Times New Roman"/>
            <w:szCs w:val="24"/>
            <w:u w:val="single"/>
            <w:lang w:val="pt-BR"/>
          </w:rPr>
          <w:t xml:space="preserve"> </w:t>
        </w:r>
      </w:ins>
    </w:p>
    <w:p w:rsidR="00C20917" w:rsidRPr="003A709B" w:rsidRDefault="00C14336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Em caso de dúvidas, procure orientação do farmacêutico ou de seu médico, ou cirurgião-dentista.</w:t>
      </w:r>
    </w:p>
    <w:p w:rsidR="007600A2" w:rsidRDefault="007600A2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8. QUAIS OS MALES QUE ESTE MEDICAMENTO PODE ME CAUSAR?</w:t>
      </w:r>
    </w:p>
    <w:p w:rsidR="00C20917" w:rsidRPr="003A709B" w:rsidRDefault="005253C1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5253C1">
        <w:rPr>
          <w:rFonts w:ascii="Times New Roman" w:hAnsi="Times New Roman"/>
          <w:szCs w:val="24"/>
          <w:lang w:val="pt-BR"/>
        </w:rPr>
        <w:t xml:space="preserve">Náusea, distúrbios estomacais, dor abdominal, prisão de ventre e </w:t>
      </w:r>
      <w:proofErr w:type="spellStart"/>
      <w:r w:rsidRPr="005253C1">
        <w:rPr>
          <w:rFonts w:ascii="Times New Roman" w:hAnsi="Times New Roman"/>
          <w:szCs w:val="24"/>
          <w:lang w:val="pt-BR"/>
        </w:rPr>
        <w:t>diarréia</w:t>
      </w:r>
      <w:proofErr w:type="spellEnd"/>
      <w:r w:rsidRPr="005253C1">
        <w:rPr>
          <w:rFonts w:ascii="Times New Roman" w:hAnsi="Times New Roman"/>
          <w:szCs w:val="24"/>
          <w:lang w:val="pt-BR"/>
        </w:rPr>
        <w:t>. Em casos raros, pode</w:t>
      </w:r>
      <w:r w:rsidR="00865CD6" w:rsidRPr="003A709B">
        <w:rPr>
          <w:rFonts w:ascii="Times New Roman" w:hAnsi="Times New Roman"/>
          <w:szCs w:val="24"/>
          <w:lang w:val="pt-BR"/>
        </w:rPr>
        <w:t xml:space="preserve"> </w:t>
      </w:r>
      <w:r w:rsidRPr="005253C1">
        <w:rPr>
          <w:rFonts w:ascii="Times New Roman" w:hAnsi="Times New Roman"/>
          <w:szCs w:val="24"/>
          <w:lang w:val="pt-BR"/>
        </w:rPr>
        <w:t>ocorrer aumento da pressão arterial, diminuição do desejo sexual, impotência, retenção urinária e</w:t>
      </w:r>
      <w:r w:rsidR="00865CD6" w:rsidRPr="003A709B">
        <w:rPr>
          <w:rFonts w:ascii="Times New Roman" w:hAnsi="Times New Roman"/>
          <w:szCs w:val="24"/>
          <w:lang w:val="pt-BR"/>
        </w:rPr>
        <w:t xml:space="preserve"> </w:t>
      </w:r>
      <w:r w:rsidRPr="005253C1">
        <w:rPr>
          <w:rFonts w:ascii="Times New Roman" w:hAnsi="Times New Roman"/>
          <w:szCs w:val="24"/>
          <w:lang w:val="pt-BR"/>
        </w:rPr>
        <w:t>dor de cabeça.</w:t>
      </w:r>
    </w:p>
    <w:p w:rsidR="00C20917" w:rsidRPr="003A709B" w:rsidRDefault="00C14336" w:rsidP="007600A2">
      <w:pPr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Informe ao seu médico, cirurgião-dentista ou farmacêutico o aparecimento de reações indesejáveis pelo uso do medicamento. Informe também à empresa através do seu serviço de atendimento.</w:t>
      </w:r>
    </w:p>
    <w:p w:rsidR="007600A2" w:rsidRDefault="007600A2" w:rsidP="007600A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C20917" w:rsidRPr="003A709B" w:rsidRDefault="00C20917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9. O QUE FAZER SE ALGUÉM USAR UMA QUANTIDADE MAIOR DO QUE A INDICADA DESTE MEDICAMENTO?</w:t>
      </w:r>
    </w:p>
    <w:p w:rsidR="00C20917" w:rsidRPr="003A709B" w:rsidRDefault="00C20917" w:rsidP="007600A2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C20917" w:rsidRPr="003A709B" w:rsidRDefault="00C14336" w:rsidP="007600A2">
      <w:pPr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Em caso de uso de grande quantidade deste medicamento, procure rapidamente socorro médico e leve a embalagem ou bula do medicamento, se possível. Ligue para 0800 722 6001, se você precisar de mais orientações.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lang w:val="pt-BR"/>
        </w:rPr>
      </w:pPr>
    </w:p>
    <w:p w:rsidR="00865CD6" w:rsidRPr="003A709B" w:rsidRDefault="00C20917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>DIZERES LEGAIS</w:t>
      </w:r>
      <w:r w:rsidRPr="003A709B">
        <w:rPr>
          <w:rFonts w:ascii="Times New Roman" w:hAnsi="Times New Roman"/>
          <w:b/>
          <w:szCs w:val="24"/>
          <w:lang w:val="pt-BR"/>
        </w:rPr>
        <w:cr/>
      </w:r>
      <w:r w:rsidR="00865CD6" w:rsidRPr="003A709B">
        <w:rPr>
          <w:rFonts w:ascii="Times New Roman" w:hAnsi="Times New Roman"/>
          <w:szCs w:val="24"/>
          <w:u w:val="single"/>
          <w:lang w:val="pt-BR"/>
        </w:rPr>
        <w:t xml:space="preserve">Informar a sigla “MS” mais o número de registro no Ministério da Saúde conforme publicado em Diário Oficial da União (D.O.U.), sendo necessários os </w:t>
      </w:r>
      <w:proofErr w:type="gramStart"/>
      <w:r w:rsidR="00865CD6" w:rsidRPr="003A709B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="00865CD6" w:rsidRPr="003A709B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3A709B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lastRenderedPageBreak/>
        <w:t>Informar,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865CD6" w:rsidRPr="003A709B" w:rsidRDefault="00865CD6" w:rsidP="007600A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3A709B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3A709B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3A709B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865CD6" w:rsidRPr="003A709B" w:rsidRDefault="00865CD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865CD6" w:rsidRPr="003A709B" w:rsidRDefault="00F57E02" w:rsidP="007600A2">
      <w:pPr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Venda sob prescrição médica.</w:t>
      </w:r>
      <w:bookmarkStart w:id="4" w:name="_GoBack"/>
      <w:bookmarkEnd w:id="4"/>
    </w:p>
    <w:p w:rsidR="00865CD6" w:rsidRPr="003A709B" w:rsidRDefault="00865CD6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lang w:val="pt-BR"/>
        </w:rPr>
        <w:t xml:space="preserve">Uso </w:t>
      </w:r>
      <w:proofErr w:type="gramStart"/>
      <w:r w:rsidRPr="003A709B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3A709B">
        <w:rPr>
          <w:rFonts w:ascii="Times New Roman" w:hAnsi="Times New Roman"/>
          <w:szCs w:val="24"/>
          <w:lang w:val="pt-BR"/>
        </w:rPr>
        <w:t xml:space="preserve"> médica. </w:t>
      </w:r>
      <w:r w:rsidRPr="003A709B">
        <w:rPr>
          <w:rFonts w:ascii="Times New Roman" w:hAnsi="Times New Roman"/>
          <w:szCs w:val="24"/>
          <w:u w:val="single"/>
          <w:lang w:val="pt-BR"/>
        </w:rPr>
        <w:t>(para embalagens com destinação institucional);</w:t>
      </w:r>
      <w:r w:rsidRPr="003A709B">
        <w:rPr>
          <w:rFonts w:ascii="Times New Roman" w:hAnsi="Times New Roman"/>
          <w:szCs w:val="24"/>
          <w:lang w:val="pt-BR"/>
        </w:rPr>
        <w:cr/>
        <w:t xml:space="preserve">Venda proibida ao comércio. </w:t>
      </w:r>
      <w:r w:rsidRPr="003A709B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865CD6" w:rsidRPr="003A709B" w:rsidRDefault="00865CD6" w:rsidP="007600A2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3A709B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3A709B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3A709B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3A709B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3A709B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3A709B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3A709B">
        <w:rPr>
          <w:rFonts w:ascii="Times New Roman" w:hAnsi="Times New Roman"/>
          <w:b/>
          <w:szCs w:val="24"/>
          <w:lang w:val="pt-BR"/>
        </w:rPr>
        <w:t xml:space="preserve"> </w:t>
      </w:r>
    </w:p>
    <w:p w:rsidR="00865CD6" w:rsidRPr="00EE0C93" w:rsidRDefault="00865CD6" w:rsidP="007600A2">
      <w:pPr>
        <w:autoSpaceDE w:val="0"/>
        <w:autoSpaceDN w:val="0"/>
        <w:adjustRightInd w:val="0"/>
        <w:jc w:val="both"/>
        <w:rPr>
          <w:ins w:id="5" w:author="milena.barros" w:date="2014-06-18T09:20:00Z"/>
          <w:rFonts w:ascii="Times New Roman" w:hAnsi="Times New Roman"/>
          <w:szCs w:val="24"/>
          <w:u w:val="single"/>
          <w:lang w:val="pt-BR"/>
        </w:rPr>
      </w:pPr>
      <w:r w:rsidRPr="00EE0C93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EE0C93">
        <w:rPr>
          <w:rFonts w:ascii="Times New Roman" w:hAnsi="Times New Roman"/>
          <w:szCs w:val="24"/>
          <w:u w:val="single"/>
          <w:lang w:val="pt-BR"/>
        </w:rPr>
        <w:cr/>
      </w:r>
    </w:p>
    <w:p w:rsidR="00C20917" w:rsidRPr="003A709B" w:rsidRDefault="00C20917" w:rsidP="007600A2">
      <w:pPr>
        <w:jc w:val="both"/>
        <w:rPr>
          <w:rFonts w:ascii="Times New Roman" w:hAnsi="Times New Roman"/>
          <w:szCs w:val="24"/>
          <w:lang w:val="pt-BR"/>
        </w:rPr>
      </w:pPr>
    </w:p>
    <w:p w:rsidR="00D83590" w:rsidRPr="003A709B" w:rsidRDefault="00F57E02" w:rsidP="007600A2">
      <w:pPr>
        <w:jc w:val="both"/>
        <w:rPr>
          <w:rFonts w:ascii="Times New Roman" w:hAnsi="Times New Roman"/>
          <w:szCs w:val="24"/>
          <w:lang w:val="pt-BR"/>
        </w:rPr>
      </w:pP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b/>
          <w:bCs/>
          <w:szCs w:val="24"/>
          <w:u w:val="single"/>
          <w:lang w:val="pt-BR"/>
        </w:rPr>
        <w:t xml:space="preserve">REFERÊNCIAS </w:t>
      </w:r>
      <w:r w:rsidR="00865CD6" w:rsidRPr="003A709B">
        <w:rPr>
          <w:rFonts w:ascii="Times New Roman" w:hAnsi="Times New Roman"/>
          <w:b/>
          <w:bCs/>
          <w:szCs w:val="24"/>
          <w:u w:val="single"/>
          <w:lang w:val="pt-BR"/>
        </w:rPr>
        <w:t>BIBLIOGRÁFICAS</w:t>
      </w:r>
    </w:p>
    <w:p w:rsidR="00884DBA" w:rsidRPr="003A709B" w:rsidRDefault="00884DBA" w:rsidP="007600A2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ALONSO, JR. </w:t>
      </w:r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Tratado de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>Fitomedicina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>-Bases Clínicas y Farmacológicas</w:t>
      </w:r>
      <w:r w:rsidRPr="003A709B">
        <w:rPr>
          <w:rFonts w:ascii="Times New Roman" w:hAnsi="Times New Roman"/>
          <w:szCs w:val="24"/>
          <w:u w:val="single"/>
          <w:lang w:val="pt-BR"/>
        </w:rPr>
        <w:t xml:space="preserve">; Ed. </w:t>
      </w:r>
      <w:r w:rsidRPr="003A709B">
        <w:rPr>
          <w:rFonts w:ascii="Times New Roman" w:hAnsi="Times New Roman"/>
          <w:szCs w:val="24"/>
          <w:u w:val="single"/>
        </w:rPr>
        <w:t>Isis, 1999. 780.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</w:rPr>
        <w:t xml:space="preserve">BAYNE CW, ROSS M, DONNELLY F, </w:t>
      </w:r>
      <w:r w:rsidRPr="003A709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proofErr w:type="gramStart"/>
      <w:r w:rsidRPr="003A709B">
        <w:rPr>
          <w:rFonts w:ascii="Times New Roman" w:hAnsi="Times New Roman"/>
          <w:szCs w:val="24"/>
          <w:u w:val="single"/>
        </w:rPr>
        <w:t>The selectivity and specificity of the actions of the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A709B">
        <w:rPr>
          <w:rFonts w:ascii="Times New Roman" w:hAnsi="Times New Roman"/>
          <w:szCs w:val="24"/>
          <w:u w:val="single"/>
        </w:rPr>
        <w:t>lipido-sterolic</w:t>
      </w:r>
      <w:proofErr w:type="spellEnd"/>
      <w:r w:rsidRPr="003A709B">
        <w:rPr>
          <w:rFonts w:ascii="Times New Roman" w:hAnsi="Times New Roman"/>
          <w:szCs w:val="24"/>
          <w:u w:val="single"/>
        </w:rPr>
        <w:t xml:space="preserve"> extract of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</w:rPr>
        <w:t>Serenoa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</w:rPr>
        <w:t>repens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>(</w:t>
      </w:r>
      <w:proofErr w:type="spellStart"/>
      <w:r w:rsidRPr="003A709B">
        <w:rPr>
          <w:rFonts w:ascii="Times New Roman" w:hAnsi="Times New Roman"/>
          <w:szCs w:val="24"/>
          <w:u w:val="single"/>
        </w:rPr>
        <w:t>Permixon</w:t>
      </w:r>
      <w:proofErr w:type="spellEnd"/>
      <w:r w:rsidRPr="003A709B">
        <w:rPr>
          <w:rFonts w:ascii="Times New Roman" w:hAnsi="Times New Roman"/>
          <w:szCs w:val="24"/>
          <w:u w:val="single"/>
        </w:rPr>
        <w:t>®) on the prostate.</w:t>
      </w:r>
      <w:proofErr w:type="gramEnd"/>
      <w:r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i/>
          <w:iCs/>
          <w:szCs w:val="24"/>
          <w:u w:val="single"/>
        </w:rPr>
        <w:t xml:space="preserve">J Urol. </w:t>
      </w:r>
      <w:r w:rsidRPr="003A709B">
        <w:rPr>
          <w:rFonts w:ascii="Times New Roman" w:hAnsi="Times New Roman"/>
          <w:szCs w:val="24"/>
          <w:u w:val="single"/>
        </w:rPr>
        <w:t>2000 Sep; 164: 876-81.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</w:rPr>
        <w:t xml:space="preserve">BLUMENTHAL M, BUSSE WR, GOLDBERG A, </w:t>
      </w:r>
      <w:r w:rsidRPr="003A709B">
        <w:rPr>
          <w:rFonts w:ascii="Times New Roman" w:hAnsi="Times New Roman"/>
          <w:i/>
          <w:iCs/>
          <w:szCs w:val="24"/>
          <w:u w:val="single"/>
        </w:rPr>
        <w:t>et al</w:t>
      </w:r>
      <w:r w:rsidRPr="003A709B">
        <w:rPr>
          <w:rFonts w:ascii="Times New Roman" w:hAnsi="Times New Roman"/>
          <w:szCs w:val="24"/>
          <w:u w:val="single"/>
        </w:rPr>
        <w:t>. (</w:t>
      </w:r>
      <w:proofErr w:type="gramStart"/>
      <w:r w:rsidRPr="003A709B">
        <w:rPr>
          <w:rFonts w:ascii="Times New Roman" w:hAnsi="Times New Roman"/>
          <w:szCs w:val="24"/>
          <w:u w:val="single"/>
        </w:rPr>
        <w:t>eds</w:t>
      </w:r>
      <w:proofErr w:type="gramEnd"/>
      <w:r w:rsidRPr="003A709B">
        <w:rPr>
          <w:rFonts w:ascii="Times New Roman" w:hAnsi="Times New Roman"/>
          <w:szCs w:val="24"/>
          <w:u w:val="single"/>
        </w:rPr>
        <w:t xml:space="preserve">.). </w:t>
      </w:r>
      <w:r w:rsidRPr="003A709B">
        <w:rPr>
          <w:rFonts w:ascii="Times New Roman" w:hAnsi="Times New Roman"/>
          <w:i/>
          <w:iCs/>
          <w:szCs w:val="24"/>
          <w:u w:val="single"/>
        </w:rPr>
        <w:t>The Complete German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3A709B">
        <w:rPr>
          <w:rFonts w:ascii="Times New Roman" w:hAnsi="Times New Roman"/>
          <w:i/>
          <w:iCs/>
          <w:szCs w:val="24"/>
          <w:u w:val="single"/>
        </w:rPr>
        <w:t xml:space="preserve">Commission E Monographs </w:t>
      </w:r>
      <w:r w:rsidRPr="003A709B">
        <w:rPr>
          <w:rFonts w:ascii="Times New Roman" w:hAnsi="Times New Roman"/>
          <w:szCs w:val="24"/>
          <w:u w:val="single"/>
        </w:rPr>
        <w:t>– Therapeutic Guide to Herbal Medicines.</w:t>
      </w:r>
      <w:proofErr w:type="gramEnd"/>
      <w:r w:rsidRPr="003A709B">
        <w:rPr>
          <w:rFonts w:ascii="Times New Roman" w:hAnsi="Times New Roman"/>
          <w:szCs w:val="24"/>
          <w:u w:val="single"/>
        </w:rPr>
        <w:t xml:space="preserve"> Austin, TX: American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>Botanical Council; Boston: Integrative Medicine Communication; 1998: 201.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</w:rPr>
        <w:t xml:space="preserve">BOYLE P, ROBERTSON C, LOWE F, </w:t>
      </w:r>
      <w:r w:rsidRPr="003A709B">
        <w:rPr>
          <w:rFonts w:ascii="Times New Roman" w:hAnsi="Times New Roman"/>
          <w:i/>
          <w:iCs/>
          <w:szCs w:val="24"/>
          <w:u w:val="single"/>
        </w:rPr>
        <w:t>et al</w:t>
      </w:r>
      <w:r w:rsidRPr="003A709B">
        <w:rPr>
          <w:rFonts w:ascii="Times New Roman" w:hAnsi="Times New Roman"/>
          <w:szCs w:val="24"/>
          <w:u w:val="single"/>
        </w:rPr>
        <w:t xml:space="preserve">. Meta-analysis of clinical trials of </w:t>
      </w:r>
      <w:proofErr w:type="spellStart"/>
      <w:r w:rsidRPr="003A709B">
        <w:rPr>
          <w:rFonts w:ascii="Times New Roman" w:hAnsi="Times New Roman"/>
          <w:szCs w:val="24"/>
          <w:u w:val="single"/>
        </w:rPr>
        <w:t>Permixon</w:t>
      </w:r>
      <w:proofErr w:type="spellEnd"/>
      <w:r w:rsidRPr="003A709B">
        <w:rPr>
          <w:rFonts w:ascii="Times New Roman" w:hAnsi="Times New Roman"/>
          <w:szCs w:val="24"/>
          <w:u w:val="single"/>
        </w:rPr>
        <w:t>® in the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 xml:space="preserve">treatment of symptomatic benign prostatic hyperplasia. </w:t>
      </w:r>
      <w:proofErr w:type="gramStart"/>
      <w:r w:rsidRPr="003A709B">
        <w:rPr>
          <w:rFonts w:ascii="Times New Roman" w:hAnsi="Times New Roman"/>
          <w:i/>
          <w:iCs/>
          <w:szCs w:val="24"/>
          <w:u w:val="single"/>
        </w:rPr>
        <w:t>Urology.</w:t>
      </w:r>
      <w:proofErr w:type="gram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>2000. 55:33-9.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</w:rPr>
        <w:t xml:space="preserve">CARRARO J, RAYNAUD J, KOCH G </w:t>
      </w:r>
      <w:r w:rsidRPr="003A709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A709B">
        <w:rPr>
          <w:rFonts w:ascii="Times New Roman" w:hAnsi="Times New Roman"/>
          <w:szCs w:val="24"/>
          <w:u w:val="single"/>
        </w:rPr>
        <w:t xml:space="preserve">Comparison of </w:t>
      </w:r>
      <w:proofErr w:type="spellStart"/>
      <w:r w:rsidRPr="003A709B">
        <w:rPr>
          <w:rFonts w:ascii="Times New Roman" w:hAnsi="Times New Roman"/>
          <w:szCs w:val="24"/>
          <w:u w:val="single"/>
        </w:rPr>
        <w:t>phytotherapy</w:t>
      </w:r>
      <w:proofErr w:type="spellEnd"/>
      <w:r w:rsidRPr="003A709B">
        <w:rPr>
          <w:rFonts w:ascii="Times New Roman" w:hAnsi="Times New Roman"/>
          <w:szCs w:val="24"/>
          <w:u w:val="single"/>
        </w:rPr>
        <w:t xml:space="preserve"> (</w:t>
      </w:r>
      <w:proofErr w:type="spellStart"/>
      <w:r w:rsidRPr="003A709B">
        <w:rPr>
          <w:rFonts w:ascii="Times New Roman" w:hAnsi="Times New Roman"/>
          <w:szCs w:val="24"/>
          <w:u w:val="single"/>
        </w:rPr>
        <w:t>Permixon</w:t>
      </w:r>
      <w:proofErr w:type="spellEnd"/>
      <w:r w:rsidRPr="003A709B">
        <w:rPr>
          <w:rFonts w:ascii="Times New Roman" w:hAnsi="Times New Roman"/>
          <w:szCs w:val="24"/>
          <w:u w:val="single"/>
        </w:rPr>
        <w:t>®) with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A709B">
        <w:rPr>
          <w:rFonts w:ascii="Times New Roman" w:hAnsi="Times New Roman"/>
          <w:szCs w:val="24"/>
          <w:u w:val="single"/>
        </w:rPr>
        <w:t>finasteride</w:t>
      </w:r>
      <w:proofErr w:type="spellEnd"/>
      <w:r w:rsidRPr="003A709B">
        <w:rPr>
          <w:rFonts w:ascii="Times New Roman" w:hAnsi="Times New Roman"/>
          <w:szCs w:val="24"/>
          <w:u w:val="single"/>
        </w:rPr>
        <w:t xml:space="preserve"> in the treatment of benign prostate hyperplasia: a randomized international study of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 xml:space="preserve">1,098 patients. </w:t>
      </w:r>
      <w:proofErr w:type="gramStart"/>
      <w:r w:rsidRPr="003A709B">
        <w:rPr>
          <w:rFonts w:ascii="Times New Roman" w:hAnsi="Times New Roman"/>
          <w:i/>
          <w:iCs/>
          <w:szCs w:val="24"/>
          <w:u w:val="single"/>
        </w:rPr>
        <w:t>Prostate.</w:t>
      </w:r>
      <w:proofErr w:type="gram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>1996. 29(4): 231-40.</w:t>
      </w:r>
    </w:p>
    <w:p w:rsidR="00884DBA" w:rsidRPr="00F57E02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</w:rPr>
        <w:t xml:space="preserve">CARRILLA E, BRILEY M, FAURAN F, </w:t>
      </w:r>
      <w:r w:rsidRPr="003A709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A709B">
        <w:rPr>
          <w:rFonts w:ascii="Times New Roman" w:hAnsi="Times New Roman"/>
          <w:szCs w:val="24"/>
          <w:u w:val="single"/>
        </w:rPr>
        <w:t xml:space="preserve">Binding of </w:t>
      </w:r>
      <w:proofErr w:type="spellStart"/>
      <w:r w:rsidRPr="003A709B">
        <w:rPr>
          <w:rFonts w:ascii="Times New Roman" w:hAnsi="Times New Roman"/>
          <w:szCs w:val="24"/>
          <w:u w:val="single"/>
        </w:rPr>
        <w:t>Permixon</w:t>
      </w:r>
      <w:proofErr w:type="spellEnd"/>
      <w:r w:rsidRPr="003A709B">
        <w:rPr>
          <w:rFonts w:ascii="Times New Roman" w:hAnsi="Times New Roman"/>
          <w:szCs w:val="24"/>
          <w:u w:val="single"/>
        </w:rPr>
        <w:t>®, a new treatment for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 xml:space="preserve">prostatic benign hyperplasia, to the cytosolic androgen receptor in the rat prostate. </w:t>
      </w:r>
      <w:proofErr w:type="gramStart"/>
      <w:r w:rsidRPr="00F57E02">
        <w:rPr>
          <w:rFonts w:ascii="Times New Roman" w:hAnsi="Times New Roman"/>
          <w:i/>
          <w:iCs/>
          <w:szCs w:val="24"/>
          <w:u w:val="single"/>
        </w:rPr>
        <w:t>J Steroid</w:t>
      </w:r>
      <w:r w:rsidR="00865CD6" w:rsidRPr="00F57E0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F57E02">
        <w:rPr>
          <w:rFonts w:ascii="Times New Roman" w:hAnsi="Times New Roman"/>
          <w:i/>
          <w:iCs/>
          <w:szCs w:val="24"/>
          <w:u w:val="single"/>
        </w:rPr>
        <w:t>Biochem</w:t>
      </w:r>
      <w:proofErr w:type="spellEnd"/>
      <w:r w:rsidRPr="00F57E0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F57E02">
        <w:rPr>
          <w:rFonts w:ascii="Times New Roman" w:hAnsi="Times New Roman"/>
          <w:szCs w:val="24"/>
          <w:u w:val="single"/>
        </w:rPr>
        <w:t>1984.</w:t>
      </w:r>
      <w:proofErr w:type="gramEnd"/>
      <w:r w:rsidRPr="00F57E02">
        <w:rPr>
          <w:rFonts w:ascii="Times New Roman" w:hAnsi="Times New Roman"/>
          <w:szCs w:val="24"/>
          <w:u w:val="single"/>
        </w:rPr>
        <w:t xml:space="preserve"> 20(1):521-3.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CHAVEZ M, CHAVEZ P. </w:t>
      </w:r>
      <w:proofErr w:type="spellStart"/>
      <w:r w:rsidRPr="003A709B">
        <w:rPr>
          <w:rFonts w:ascii="Times New Roman" w:hAnsi="Times New Roman"/>
          <w:szCs w:val="24"/>
          <w:u w:val="single"/>
          <w:lang w:val="pt-BR"/>
        </w:rPr>
        <w:t>Saw</w:t>
      </w:r>
      <w:proofErr w:type="spellEnd"/>
      <w:r w:rsidRPr="003A709B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3A709B">
        <w:rPr>
          <w:rFonts w:ascii="Times New Roman" w:hAnsi="Times New Roman"/>
          <w:szCs w:val="24"/>
          <w:u w:val="single"/>
          <w:lang w:val="pt-BR"/>
        </w:rPr>
        <w:t>palmetto</w:t>
      </w:r>
      <w:proofErr w:type="spellEnd"/>
      <w:r w:rsidRPr="003A709B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Hospital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>Pharm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3A709B">
        <w:rPr>
          <w:rFonts w:ascii="Times New Roman" w:hAnsi="Times New Roman"/>
          <w:szCs w:val="24"/>
          <w:u w:val="single"/>
          <w:lang w:val="pt-BR"/>
        </w:rPr>
        <w:t xml:space="preserve">1998. 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33(11):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>1335-61.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DI SILVERIO F., FLAMMIA G., </w:t>
      </w:r>
      <w:proofErr w:type="gramStart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 </w:t>
      </w:r>
      <w:proofErr w:type="spellStart"/>
      <w:r w:rsidRPr="003A709B">
        <w:rPr>
          <w:rFonts w:ascii="Times New Roman" w:hAnsi="Times New Roman"/>
          <w:szCs w:val="24"/>
          <w:u w:val="single"/>
          <w:lang w:val="pt-BR"/>
        </w:rPr>
        <w:t>Plant</w:t>
      </w:r>
      <w:proofErr w:type="spellEnd"/>
      <w:r w:rsidRPr="003A709B">
        <w:rPr>
          <w:rFonts w:ascii="Times New Roman" w:hAnsi="Times New Roman"/>
          <w:szCs w:val="24"/>
          <w:u w:val="single"/>
          <w:lang w:val="pt-BR"/>
        </w:rPr>
        <w:t xml:space="preserve"> </w:t>
      </w:r>
      <w:proofErr w:type="spellStart"/>
      <w:r w:rsidRPr="003A709B">
        <w:rPr>
          <w:rFonts w:ascii="Times New Roman" w:hAnsi="Times New Roman"/>
          <w:szCs w:val="24"/>
          <w:u w:val="single"/>
          <w:lang w:val="pt-BR"/>
        </w:rPr>
        <w:t>extracts</w:t>
      </w:r>
      <w:proofErr w:type="spellEnd"/>
      <w:r w:rsidRPr="003A709B">
        <w:rPr>
          <w:rFonts w:ascii="Times New Roman" w:hAnsi="Times New Roman"/>
          <w:szCs w:val="24"/>
          <w:u w:val="single"/>
          <w:lang w:val="pt-BR"/>
        </w:rPr>
        <w:t xml:space="preserve"> in B.P.H. </w:t>
      </w:r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>Minerva Urológica e Nefrológica.</w:t>
      </w:r>
      <w:r w:rsidR="00865CD6"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r w:rsidRPr="003A709B">
        <w:rPr>
          <w:rFonts w:ascii="Times New Roman" w:hAnsi="Times New Roman"/>
          <w:szCs w:val="24"/>
          <w:u w:val="single"/>
          <w:lang w:val="pt-BR"/>
        </w:rPr>
        <w:t xml:space="preserve">1993. Vol. 45. 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nº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 xml:space="preserve"> 4: 143-9.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  <w:lang w:val="pt-BR"/>
        </w:rPr>
        <w:t xml:space="preserve">GELLER, HW: </w:t>
      </w:r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Informe Técnico: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>Sereprostat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  <w:lang w:val="pt-BR"/>
        </w:rPr>
        <w:t xml:space="preserve">. </w:t>
      </w:r>
      <w:proofErr w:type="gramStart"/>
      <w:r w:rsidRPr="003A709B">
        <w:rPr>
          <w:rFonts w:ascii="Times New Roman" w:hAnsi="Times New Roman"/>
          <w:szCs w:val="24"/>
          <w:u w:val="single"/>
          <w:lang w:val="pt-BR"/>
        </w:rPr>
        <w:t>pp.</w:t>
      </w:r>
      <w:proofErr w:type="gramEnd"/>
      <w:r w:rsidRPr="003A709B">
        <w:rPr>
          <w:rFonts w:ascii="Times New Roman" w:hAnsi="Times New Roman"/>
          <w:szCs w:val="24"/>
          <w:u w:val="single"/>
          <w:lang w:val="pt-BR"/>
        </w:rPr>
        <w:t xml:space="preserve">28. </w:t>
      </w:r>
      <w:proofErr w:type="spellStart"/>
      <w:r w:rsidRPr="00F57E02">
        <w:rPr>
          <w:rFonts w:ascii="Times New Roman" w:hAnsi="Times New Roman"/>
          <w:szCs w:val="24"/>
          <w:u w:val="single"/>
        </w:rPr>
        <w:t>Morrith</w:t>
      </w:r>
      <w:proofErr w:type="spellEnd"/>
      <w:r w:rsidRPr="00F57E02">
        <w:rPr>
          <w:rFonts w:ascii="Times New Roman" w:hAnsi="Times New Roman"/>
          <w:szCs w:val="24"/>
          <w:u w:val="single"/>
        </w:rPr>
        <w:t xml:space="preserve">, Madrid. </w:t>
      </w:r>
      <w:r w:rsidRPr="003A709B">
        <w:rPr>
          <w:rFonts w:ascii="Times New Roman" w:hAnsi="Times New Roman"/>
          <w:szCs w:val="24"/>
          <w:u w:val="single"/>
        </w:rPr>
        <w:t>1985.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</w:rPr>
        <w:t xml:space="preserve">MARKS L, PARTIN A, EPSTEIN J, </w:t>
      </w:r>
      <w:r w:rsidRPr="003A709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A709B">
        <w:rPr>
          <w:rFonts w:ascii="Times New Roman" w:hAnsi="Times New Roman"/>
          <w:szCs w:val="24"/>
          <w:u w:val="single"/>
        </w:rPr>
        <w:t>Effects of a saw palmetto herbal blend in men with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 xml:space="preserve">symptomatic benign prostatic hyperplasia. </w:t>
      </w:r>
      <w:r w:rsidRPr="003A709B">
        <w:rPr>
          <w:rFonts w:ascii="Times New Roman" w:hAnsi="Times New Roman"/>
          <w:i/>
          <w:iCs/>
          <w:szCs w:val="24"/>
          <w:u w:val="single"/>
        </w:rPr>
        <w:t xml:space="preserve">J Urol. </w:t>
      </w:r>
      <w:r w:rsidRPr="003A709B">
        <w:rPr>
          <w:rFonts w:ascii="Times New Roman" w:hAnsi="Times New Roman"/>
          <w:szCs w:val="24"/>
          <w:u w:val="single"/>
        </w:rPr>
        <w:t xml:space="preserve">2000. </w:t>
      </w:r>
      <w:proofErr w:type="gramStart"/>
      <w:r w:rsidRPr="003A709B">
        <w:rPr>
          <w:rFonts w:ascii="Times New Roman" w:hAnsi="Times New Roman"/>
          <w:szCs w:val="24"/>
          <w:u w:val="single"/>
        </w:rPr>
        <w:t>May; 163(5): 1451-6.</w:t>
      </w:r>
      <w:proofErr w:type="gramEnd"/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3A709B">
        <w:rPr>
          <w:rFonts w:ascii="Times New Roman" w:hAnsi="Times New Roman"/>
          <w:szCs w:val="24"/>
          <w:u w:val="single"/>
        </w:rPr>
        <w:t xml:space="preserve">MCGUFFIN M, HOBBS C, UPTON R, GOLDBERG A. </w:t>
      </w:r>
      <w:r w:rsidRPr="003A709B">
        <w:rPr>
          <w:rFonts w:ascii="Times New Roman" w:hAnsi="Times New Roman"/>
          <w:i/>
          <w:iCs/>
          <w:szCs w:val="24"/>
          <w:u w:val="single"/>
        </w:rPr>
        <w:t>American Herbal Products Association’s</w:t>
      </w:r>
      <w:r w:rsidR="00865CD6"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A709B">
        <w:rPr>
          <w:rFonts w:ascii="Times New Roman" w:hAnsi="Times New Roman"/>
          <w:i/>
          <w:iCs/>
          <w:szCs w:val="24"/>
          <w:u w:val="single"/>
        </w:rPr>
        <w:t>Botanical Safety Handbook.</w:t>
      </w:r>
      <w:proofErr w:type="gram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>Boca Raton: CRC Press; 1997.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3A709B">
        <w:rPr>
          <w:rFonts w:ascii="Times New Roman" w:hAnsi="Times New Roman"/>
          <w:szCs w:val="24"/>
          <w:u w:val="single"/>
        </w:rPr>
        <w:t xml:space="preserve">STENGER A, TARAYRE J, CARILLA E, </w:t>
      </w:r>
      <w:r w:rsidRPr="003A709B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3A709B">
        <w:rPr>
          <w:rFonts w:ascii="Times New Roman" w:hAnsi="Times New Roman"/>
          <w:szCs w:val="24"/>
          <w:u w:val="single"/>
        </w:rPr>
        <w:t>Pharmacological and biochemical study of the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3A709B">
        <w:rPr>
          <w:rFonts w:ascii="Times New Roman" w:hAnsi="Times New Roman"/>
          <w:szCs w:val="24"/>
          <w:u w:val="single"/>
        </w:rPr>
        <w:t>hexanoic</w:t>
      </w:r>
      <w:proofErr w:type="spellEnd"/>
      <w:r w:rsidRPr="003A709B">
        <w:rPr>
          <w:rFonts w:ascii="Times New Roman" w:hAnsi="Times New Roman"/>
          <w:szCs w:val="24"/>
          <w:u w:val="single"/>
        </w:rPr>
        <w:t xml:space="preserve"> extract of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</w:rPr>
        <w:t>Serenoa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</w:rPr>
        <w:t>repens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 xml:space="preserve">B ( PA 109), [in German].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</w:rPr>
        <w:t>Gax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Med de France </w:t>
      </w:r>
      <w:r w:rsidRPr="003A709B">
        <w:rPr>
          <w:rFonts w:ascii="Times New Roman" w:hAnsi="Times New Roman"/>
          <w:szCs w:val="24"/>
          <w:u w:val="single"/>
        </w:rPr>
        <w:t>1982. 89:2041-8.</w:t>
      </w:r>
    </w:p>
    <w:p w:rsidR="00884DBA" w:rsidRPr="003A709B" w:rsidRDefault="00C14336" w:rsidP="007600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3A709B">
        <w:rPr>
          <w:rFonts w:ascii="Times New Roman" w:hAnsi="Times New Roman"/>
          <w:szCs w:val="24"/>
          <w:u w:val="single"/>
        </w:rPr>
        <w:lastRenderedPageBreak/>
        <w:t xml:space="preserve">SULTAN C, TERRAZA A, DEVILLIER C, </w:t>
      </w:r>
      <w:r w:rsidRPr="003A709B">
        <w:rPr>
          <w:rFonts w:ascii="Times New Roman" w:hAnsi="Times New Roman"/>
          <w:i/>
          <w:iCs/>
          <w:szCs w:val="24"/>
          <w:u w:val="single"/>
        </w:rPr>
        <w:t>et al</w:t>
      </w:r>
      <w:r w:rsidRPr="003A709B">
        <w:rPr>
          <w:rFonts w:ascii="Times New Roman" w:hAnsi="Times New Roman"/>
          <w:szCs w:val="24"/>
          <w:u w:val="single"/>
        </w:rPr>
        <w:t>. Inhibition of androgen metabolism and binding</w:t>
      </w:r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 xml:space="preserve">by a </w:t>
      </w:r>
      <w:proofErr w:type="spellStart"/>
      <w:r w:rsidRPr="003A709B">
        <w:rPr>
          <w:rFonts w:ascii="Times New Roman" w:hAnsi="Times New Roman"/>
          <w:szCs w:val="24"/>
          <w:u w:val="single"/>
        </w:rPr>
        <w:t>liposterolic</w:t>
      </w:r>
      <w:proofErr w:type="spellEnd"/>
      <w:r w:rsidRPr="003A709B">
        <w:rPr>
          <w:rFonts w:ascii="Times New Roman" w:hAnsi="Times New Roman"/>
          <w:szCs w:val="24"/>
          <w:u w:val="single"/>
        </w:rPr>
        <w:t xml:space="preserve"> extract of “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</w:rPr>
        <w:t>Serenoa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3A709B">
        <w:rPr>
          <w:rFonts w:ascii="Times New Roman" w:hAnsi="Times New Roman"/>
          <w:i/>
          <w:iCs/>
          <w:szCs w:val="24"/>
          <w:u w:val="single"/>
        </w:rPr>
        <w:t>repens</w:t>
      </w:r>
      <w:proofErr w:type="spellEnd"/>
      <w:r w:rsidRPr="003A709B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>B” in human foreskin fibroblasts.</w:t>
      </w:r>
      <w:proofErr w:type="gramEnd"/>
      <w:r w:rsidRPr="003A709B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3A709B">
        <w:rPr>
          <w:rFonts w:ascii="Times New Roman" w:hAnsi="Times New Roman"/>
          <w:szCs w:val="24"/>
          <w:u w:val="single"/>
        </w:rPr>
        <w:t xml:space="preserve">J Steroid </w:t>
      </w:r>
      <w:proofErr w:type="spellStart"/>
      <w:r w:rsidRPr="003A709B">
        <w:rPr>
          <w:rFonts w:ascii="Times New Roman" w:hAnsi="Times New Roman"/>
          <w:szCs w:val="24"/>
          <w:u w:val="single"/>
        </w:rPr>
        <w:t>Biochem</w:t>
      </w:r>
      <w:proofErr w:type="spellEnd"/>
      <w:r w:rsidR="00865CD6" w:rsidRPr="003A709B">
        <w:rPr>
          <w:rFonts w:ascii="Times New Roman" w:hAnsi="Times New Roman"/>
          <w:szCs w:val="24"/>
          <w:u w:val="single"/>
        </w:rPr>
        <w:t xml:space="preserve"> </w:t>
      </w:r>
      <w:r w:rsidRPr="003A709B">
        <w:rPr>
          <w:rFonts w:ascii="Times New Roman" w:hAnsi="Times New Roman"/>
          <w:szCs w:val="24"/>
          <w:u w:val="single"/>
        </w:rPr>
        <w:t>1984.</w:t>
      </w:r>
      <w:proofErr w:type="gramEnd"/>
      <w:r w:rsidRPr="003A709B">
        <w:rPr>
          <w:rFonts w:ascii="Times New Roman" w:hAnsi="Times New Roman"/>
          <w:szCs w:val="24"/>
          <w:u w:val="single"/>
        </w:rPr>
        <w:t xml:space="preserve"> 20(10):515-9.</w:t>
      </w:r>
    </w:p>
    <w:p w:rsidR="00884DBA" w:rsidRPr="00865CD6" w:rsidRDefault="00884DBA" w:rsidP="007600A2">
      <w:pPr>
        <w:jc w:val="both"/>
        <w:rPr>
          <w:szCs w:val="24"/>
        </w:rPr>
      </w:pPr>
    </w:p>
    <w:p w:rsidR="00884DBA" w:rsidRPr="00865CD6" w:rsidRDefault="00884DBA" w:rsidP="007600A2">
      <w:pPr>
        <w:jc w:val="both"/>
        <w:rPr>
          <w:szCs w:val="24"/>
        </w:rPr>
      </w:pPr>
    </w:p>
    <w:p w:rsidR="00884DBA" w:rsidRDefault="00884DBA" w:rsidP="007600A2">
      <w:pPr>
        <w:jc w:val="both"/>
      </w:pPr>
    </w:p>
    <w:p w:rsidR="00884DBA" w:rsidRDefault="00884DBA" w:rsidP="007600A2">
      <w:pPr>
        <w:jc w:val="both"/>
      </w:pPr>
    </w:p>
    <w:sectPr w:rsidR="00884DBA" w:rsidSect="009A5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17"/>
    <w:rsid w:val="00041952"/>
    <w:rsid w:val="000828A0"/>
    <w:rsid w:val="000C4A7A"/>
    <w:rsid w:val="000F5F1F"/>
    <w:rsid w:val="00161161"/>
    <w:rsid w:val="00164A36"/>
    <w:rsid w:val="001768B7"/>
    <w:rsid w:val="00176CEE"/>
    <w:rsid w:val="001A5D6F"/>
    <w:rsid w:val="001D7EC3"/>
    <w:rsid w:val="00270788"/>
    <w:rsid w:val="0028090D"/>
    <w:rsid w:val="003131F5"/>
    <w:rsid w:val="003A709B"/>
    <w:rsid w:val="003B439F"/>
    <w:rsid w:val="003F2772"/>
    <w:rsid w:val="00415ED5"/>
    <w:rsid w:val="004428BD"/>
    <w:rsid w:val="005253C1"/>
    <w:rsid w:val="005704D0"/>
    <w:rsid w:val="005A6DEB"/>
    <w:rsid w:val="006239CD"/>
    <w:rsid w:val="0065406F"/>
    <w:rsid w:val="006B3D9C"/>
    <w:rsid w:val="00750FC7"/>
    <w:rsid w:val="007600A2"/>
    <w:rsid w:val="007C203E"/>
    <w:rsid w:val="008220FE"/>
    <w:rsid w:val="00865CD6"/>
    <w:rsid w:val="00884DBA"/>
    <w:rsid w:val="008F3042"/>
    <w:rsid w:val="0090282D"/>
    <w:rsid w:val="00963DE7"/>
    <w:rsid w:val="009A53BE"/>
    <w:rsid w:val="009D7FC2"/>
    <w:rsid w:val="00A94F9C"/>
    <w:rsid w:val="00B138FE"/>
    <w:rsid w:val="00B252DF"/>
    <w:rsid w:val="00B42D6F"/>
    <w:rsid w:val="00B5786C"/>
    <w:rsid w:val="00B80257"/>
    <w:rsid w:val="00B97344"/>
    <w:rsid w:val="00BB6234"/>
    <w:rsid w:val="00BD6ABA"/>
    <w:rsid w:val="00BD6D49"/>
    <w:rsid w:val="00C14336"/>
    <w:rsid w:val="00C20917"/>
    <w:rsid w:val="00D256B1"/>
    <w:rsid w:val="00D8387C"/>
    <w:rsid w:val="00D9755B"/>
    <w:rsid w:val="00DB01FA"/>
    <w:rsid w:val="00E40661"/>
    <w:rsid w:val="00ED63E3"/>
    <w:rsid w:val="00EE0C93"/>
    <w:rsid w:val="00F57E02"/>
    <w:rsid w:val="00F90F39"/>
    <w:rsid w:val="00FF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17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042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F30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304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3042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0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042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17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3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042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F30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304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3042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0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042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9AFA-AED1-4A6C-AD72-F7C34430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11842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evelin.balbino</cp:lastModifiedBy>
  <cp:revision>4</cp:revision>
  <dcterms:created xsi:type="dcterms:W3CDTF">2014-08-12T19:45:00Z</dcterms:created>
  <dcterms:modified xsi:type="dcterms:W3CDTF">2014-08-12T19:46:00Z</dcterms:modified>
</cp:coreProperties>
</file>